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087D" w:rsidRDefault="00224A51" w:rsidP="00B1087D">
      <w:pPr>
        <w:pStyle w:val="Heading2"/>
      </w:pPr>
      <w:r>
        <w:rPr>
          <w:noProof/>
          <w:lang w:eastAsia="en-GB"/>
        </w:rPr>
        <mc:AlternateContent>
          <mc:Choice Requires="wps">
            <w:drawing>
              <wp:anchor distT="0" distB="0" distL="114300" distR="114300" simplePos="0" relativeHeight="251652096" behindDoc="0" locked="0" layoutInCell="1" allowOverlap="1" wp14:anchorId="05420543" wp14:editId="577E37BC">
                <wp:simplePos x="0" y="0"/>
                <wp:positionH relativeFrom="column">
                  <wp:posOffset>4322445</wp:posOffset>
                </wp:positionH>
                <wp:positionV relativeFrom="paragraph">
                  <wp:posOffset>-6604</wp:posOffset>
                </wp:positionV>
                <wp:extent cx="1893595" cy="375285"/>
                <wp:effectExtent l="0" t="0" r="11430" b="24765"/>
                <wp:wrapNone/>
                <wp:docPr id="1" name="Text Box 1"/>
                <wp:cNvGraphicFramePr/>
                <a:graphic xmlns:a="http://schemas.openxmlformats.org/drawingml/2006/main">
                  <a:graphicData uri="http://schemas.microsoft.com/office/word/2010/wordprocessingShape">
                    <wps:wsp>
                      <wps:cNvSpPr txBox="1"/>
                      <wps:spPr>
                        <a:xfrm>
                          <a:off x="0" y="0"/>
                          <a:ext cx="1893595"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E5F" w:rsidRPr="00B6368B" w:rsidRDefault="00332E5F" w:rsidP="006C0C50">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ins w:id="1" w:author="Author">
                              <w:r w:rsidR="009A2DAB">
                                <w:rPr>
                                  <w:rFonts w:ascii="Times New Roman" w:hAnsi="Times New Roman" w:cs="Times New Roman"/>
                                  <w:sz w:val="16"/>
                                  <w:szCs w:val="16"/>
                                </w:rPr>
                                <w:t>-</w:t>
                              </w:r>
                            </w:ins>
                            <w:r w:rsidR="006C0C50">
                              <w:rPr>
                                <w:rFonts w:ascii="Times New Roman" w:hAnsi="Times New Roman" w:cs="Times New Roman"/>
                                <w:sz w:val="16"/>
                                <w:szCs w:val="16"/>
                              </w:rPr>
                              <w:t xml:space="preserve"> </w:t>
                            </w:r>
                            <w:r w:rsidR="003B7FC3">
                              <w:rPr>
                                <w:rFonts w:ascii="Times New Roman" w:hAnsi="Times New Roman" w:cs="Times New Roman"/>
                                <w:sz w:val="16"/>
                                <w:szCs w:val="16"/>
                              </w:rPr>
                              <w:t xml:space="preserve">June </w:t>
                            </w:r>
                            <w:r w:rsidR="006C0C50">
                              <w:rPr>
                                <w:rFonts w:ascii="Times New Roman" w:hAnsi="Times New Roman" w:cs="Times New Roman"/>
                                <w:sz w:val="16"/>
                                <w:szCs w:val="16"/>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0543" id="_x0000_t202" coordsize="21600,21600" o:spt="202" path="m,l,21600r21600,l21600,xe">
                <v:stroke joinstyle="miter"/>
                <v:path gradientshapeok="t" o:connecttype="rect"/>
              </v:shapetype>
              <v:shape id="Text Box 1" o:spid="_x0000_s1026" type="#_x0000_t202" style="position:absolute;margin-left:340.35pt;margin-top:-.5pt;width:149.1pt;height:2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9IkgIAALIFAAAOAAAAZHJzL2Uyb0RvYy54bWysVE1PGzEQvVfqf7B8L5sEAi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" fillcolor="white [3201]" strokeweight=".5pt">
                <v:textbox>
                  <w:txbxContent>
                    <w:p w:rsidR="00332E5F" w:rsidRPr="00B6368B" w:rsidRDefault="00332E5F" w:rsidP="006C0C50">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ins w:id="1" w:author="Author">
                        <w:r w:rsidR="009A2DAB">
                          <w:rPr>
                            <w:rFonts w:ascii="Times New Roman" w:hAnsi="Times New Roman" w:cs="Times New Roman"/>
                            <w:sz w:val="16"/>
                            <w:szCs w:val="16"/>
                          </w:rPr>
                          <w:t>-</w:t>
                        </w:r>
                      </w:ins>
                      <w:r w:rsidR="006C0C50">
                        <w:rPr>
                          <w:rFonts w:ascii="Times New Roman" w:hAnsi="Times New Roman" w:cs="Times New Roman"/>
                          <w:sz w:val="16"/>
                          <w:szCs w:val="16"/>
                        </w:rPr>
                        <w:t xml:space="preserve"> </w:t>
                      </w:r>
                      <w:r w:rsidR="003B7FC3">
                        <w:rPr>
                          <w:rFonts w:ascii="Times New Roman" w:hAnsi="Times New Roman" w:cs="Times New Roman"/>
                          <w:sz w:val="16"/>
                          <w:szCs w:val="16"/>
                        </w:rPr>
                        <w:t xml:space="preserve">June </w:t>
                      </w:r>
                      <w:r w:rsidR="006C0C50">
                        <w:rPr>
                          <w:rFonts w:ascii="Times New Roman" w:hAnsi="Times New Roman" w:cs="Times New Roman"/>
                          <w:sz w:val="16"/>
                          <w:szCs w:val="16"/>
                        </w:rPr>
                        <w:t>2019</w:t>
                      </w:r>
                    </w:p>
                  </w:txbxContent>
                </v:textbox>
              </v:shape>
            </w:pict>
          </mc:Fallback>
        </mc:AlternateContent>
      </w:r>
      <w:r>
        <w:rPr>
          <w:noProof/>
          <w:lang w:eastAsia="en-GB"/>
        </w:rPr>
        <w:drawing>
          <wp:anchor distT="0" distB="0" distL="114300" distR="114300" simplePos="0" relativeHeight="251651072" behindDoc="0" locked="0" layoutInCell="1" allowOverlap="1" wp14:anchorId="6A5A4CBC" wp14:editId="65046EB1">
            <wp:simplePos x="0" y="0"/>
            <wp:positionH relativeFrom="margin">
              <wp:align>center</wp:align>
            </wp:positionH>
            <wp:positionV relativeFrom="paragraph">
              <wp:posOffset>76</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rsidR="00701C7D" w:rsidRPr="00701C7D" w:rsidRDefault="00701C7D" w:rsidP="00701C7D"/>
    <w:p w:rsidR="00701C7D" w:rsidRDefault="00701C7D" w:rsidP="00701C7D">
      <w:pPr>
        <w:rPr>
          <w:rFonts w:asciiTheme="majorHAnsi" w:eastAsiaTheme="majorEastAsia" w:hAnsiTheme="majorHAnsi" w:cstheme="majorBidi"/>
          <w:b/>
          <w:bCs/>
          <w:color w:val="98012E" w:themeColor="accent1"/>
          <w:sz w:val="26"/>
          <w:szCs w:val="26"/>
        </w:rPr>
      </w:pPr>
    </w:p>
    <w:p w:rsidR="00224A51" w:rsidRDefault="00224A51" w:rsidP="00701C7D">
      <w:pPr>
        <w:jc w:val="center"/>
        <w:rPr>
          <w:rFonts w:ascii="Times New Roman" w:hAnsi="Times New Roman" w:cs="Times New Roman"/>
          <w:sz w:val="28"/>
          <w:szCs w:val="28"/>
        </w:rPr>
      </w:pPr>
    </w:p>
    <w:p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rsidTr="00224A51">
        <w:tc>
          <w:tcPr>
            <w:tcW w:w="9026" w:type="dxa"/>
          </w:tcPr>
          <w:p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r w:rsidR="002C406E">
              <w:rPr>
                <w:rFonts w:ascii="Times New Roman" w:hAnsi="Times New Roman" w:cs="Times New Roman"/>
                <w:color w:val="98012E" w:themeColor="accent1"/>
                <w:sz w:val="28"/>
                <w:szCs w:val="28"/>
              </w:rPr>
              <w:t xml:space="preserve"> FOR PRIVATE TRUST COMPANY (PTC)</w:t>
            </w:r>
          </w:p>
          <w:p w:rsidR="0053330D" w:rsidRDefault="0053330D" w:rsidP="00701C7D">
            <w:pPr>
              <w:jc w:val="center"/>
              <w:rPr>
                <w:rFonts w:ascii="Times New Roman" w:hAnsi="Times New Roman" w:cs="Times New Roman"/>
                <w:color w:val="98012E" w:themeColor="accent1"/>
                <w:sz w:val="28"/>
                <w:szCs w:val="28"/>
              </w:rPr>
            </w:pPr>
          </w:p>
        </w:tc>
      </w:tr>
      <w:tr w:rsidR="0053330D" w:rsidTr="00224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single" w:sz="4" w:space="0" w:color="auto"/>
              <w:left w:val="single" w:sz="4" w:space="0" w:color="auto"/>
              <w:bottom w:val="single" w:sz="4" w:space="0" w:color="auto"/>
              <w:right w:val="single" w:sz="4" w:space="0" w:color="auto"/>
            </w:tcBorders>
          </w:tcPr>
          <w:p w:rsidR="0058228C" w:rsidRDefault="0058228C" w:rsidP="00DE3758">
            <w:pPr>
              <w:rPr>
                <w:rFonts w:ascii="Times New Roman" w:hAnsi="Times New Roman" w:cs="Times New Roman"/>
                <w:b/>
                <w:i/>
                <w:sz w:val="20"/>
                <w:szCs w:val="20"/>
              </w:rPr>
            </w:pPr>
          </w:p>
          <w:p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2C406E">
              <w:rPr>
                <w:rFonts w:ascii="Times New Roman" w:hAnsi="Times New Roman" w:cs="Times New Roman"/>
                <w:b/>
                <w:i/>
                <w:sz w:val="20"/>
                <w:szCs w:val="20"/>
              </w:rPr>
              <w:t xml:space="preserve">ORM DISCRETIONARY EXEMPTION FOR PTC </w:t>
            </w:r>
            <w:r w:rsidR="00C748F4">
              <w:rPr>
                <w:rFonts w:ascii="Times New Roman" w:hAnsi="Times New Roman" w:cs="Times New Roman"/>
                <w:b/>
                <w:i/>
                <w:sz w:val="20"/>
                <w:szCs w:val="20"/>
              </w:rPr>
              <w:t>201</w:t>
            </w:r>
            <w:r w:rsidR="006C0C50">
              <w:rPr>
                <w:rFonts w:ascii="Times New Roman" w:hAnsi="Times New Roman" w:cs="Times New Roman"/>
                <w:b/>
                <w:i/>
                <w:sz w:val="20"/>
                <w:szCs w:val="20"/>
              </w:rPr>
              <w:t>9</w:t>
            </w:r>
          </w:p>
          <w:p w:rsidR="0053330D" w:rsidRPr="00B6368B" w:rsidRDefault="0053330D" w:rsidP="00DE3758">
            <w:pPr>
              <w:rPr>
                <w:rFonts w:ascii="Times New Roman" w:hAnsi="Times New Roman" w:cs="Times New Roman"/>
                <w:sz w:val="20"/>
                <w:szCs w:val="20"/>
              </w:rPr>
            </w:pPr>
          </w:p>
          <w:p w:rsidR="00B17F23" w:rsidRPr="00B6368B" w:rsidRDefault="00B17F23" w:rsidP="00B17F23">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 private trust company (“PTC”) is a company </w:t>
            </w:r>
            <w:r w:rsidR="00353A76" w:rsidRPr="00B6368B">
              <w:rPr>
                <w:rFonts w:ascii="Times New Roman" w:hAnsi="Times New Roman" w:cs="Times New Roman"/>
                <w:sz w:val="20"/>
                <w:szCs w:val="20"/>
              </w:rPr>
              <w:t xml:space="preserve">that </w:t>
            </w:r>
            <w:r w:rsidRPr="00B6368B">
              <w:rPr>
                <w:rFonts w:ascii="Times New Roman" w:hAnsi="Times New Roman" w:cs="Times New Roman"/>
                <w:sz w:val="20"/>
                <w:szCs w:val="20"/>
              </w:rPr>
              <w:t xml:space="preserve">acts as a trustee to a specific trust or a group of </w:t>
            </w:r>
            <w:r w:rsidR="00353A76" w:rsidRPr="00B6368B">
              <w:rPr>
                <w:rFonts w:ascii="Times New Roman" w:hAnsi="Times New Roman" w:cs="Times New Roman"/>
                <w:sz w:val="20"/>
                <w:szCs w:val="20"/>
              </w:rPr>
              <w:t xml:space="preserve">connected </w:t>
            </w:r>
            <w:r w:rsidRPr="00B6368B">
              <w:rPr>
                <w:rFonts w:ascii="Times New Roman" w:hAnsi="Times New Roman" w:cs="Times New Roman"/>
                <w:sz w:val="20"/>
                <w:szCs w:val="20"/>
              </w:rPr>
              <w:t>trusts</w:t>
            </w:r>
            <w:r w:rsidR="00353A76" w:rsidRPr="00B6368B">
              <w:rPr>
                <w:rFonts w:ascii="Times New Roman" w:hAnsi="Times New Roman" w:cs="Times New Roman"/>
                <w:sz w:val="20"/>
                <w:szCs w:val="20"/>
              </w:rPr>
              <w:t>, often</w:t>
            </w:r>
            <w:r w:rsidRPr="00B6368B">
              <w:rPr>
                <w:rFonts w:ascii="Times New Roman" w:hAnsi="Times New Roman" w:cs="Times New Roman"/>
                <w:sz w:val="20"/>
                <w:szCs w:val="20"/>
              </w:rPr>
              <w:t xml:space="preserve"> for one family.</w:t>
            </w:r>
          </w:p>
          <w:p w:rsidR="00DC1B09" w:rsidRPr="00950745" w:rsidRDefault="002C0232" w:rsidP="00AA70BF">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 xml:space="preserve">Any person or entity wishing to carry out </w:t>
            </w:r>
            <w:r w:rsidR="00025576" w:rsidRPr="00B6368B">
              <w:rPr>
                <w:rFonts w:ascii="Times New Roman" w:hAnsi="Times New Roman" w:cs="Times New Roman"/>
                <w:sz w:val="20"/>
                <w:szCs w:val="20"/>
              </w:rPr>
              <w:t>r</w:t>
            </w:r>
            <w:r w:rsidRPr="00B6368B">
              <w:rPr>
                <w:rFonts w:ascii="Times New Roman" w:hAnsi="Times New Roman" w:cs="Times New Roman"/>
                <w:sz w:val="20"/>
                <w:szCs w:val="20"/>
              </w:rPr>
              <w:t>egulated activities</w:t>
            </w:r>
            <w:r w:rsidR="0000219B"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as</w:t>
            </w:r>
            <w:r w:rsidRPr="00B6368B">
              <w:t xml:space="preserve"> </w:t>
            </w:r>
            <w:r w:rsidRPr="00B6368B">
              <w:rPr>
                <w:rFonts w:ascii="Times New Roman" w:hAnsi="Times New Roman" w:cs="Times New Roman"/>
                <w:sz w:val="20"/>
                <w:szCs w:val="20"/>
              </w:rPr>
              <w:t>defined under section 2 of the Law</w:t>
            </w:r>
            <w:r w:rsidR="00353A76" w:rsidRPr="00B6368B">
              <w:rPr>
                <w:rFonts w:ascii="Times New Roman" w:hAnsi="Times New Roman" w:cs="Times New Roman"/>
                <w:sz w:val="20"/>
                <w:szCs w:val="20"/>
              </w:rPr>
              <w:t>)</w:t>
            </w:r>
            <w:r w:rsidRPr="00B6368B">
              <w:rPr>
                <w:rFonts w:ascii="Times New Roman" w:hAnsi="Times New Roman" w:cs="Times New Roman"/>
                <w:sz w:val="20"/>
                <w:szCs w:val="20"/>
              </w:rPr>
              <w:t xml:space="preserve"> </w:t>
            </w:r>
            <w:r w:rsidR="00353A76" w:rsidRPr="00B6368B">
              <w:rPr>
                <w:rFonts w:ascii="Times New Roman" w:hAnsi="Times New Roman" w:cs="Times New Roman"/>
                <w:sz w:val="20"/>
                <w:szCs w:val="20"/>
              </w:rPr>
              <w:t xml:space="preserve">by </w:t>
            </w:r>
            <w:r w:rsidR="00353A76" w:rsidRPr="00950745">
              <w:rPr>
                <w:rFonts w:ascii="Times New Roman" w:hAnsi="Times New Roman" w:cs="Times New Roman"/>
                <w:sz w:val="20"/>
                <w:szCs w:val="20"/>
              </w:rPr>
              <w:t xml:space="preserve">way of business </w:t>
            </w:r>
            <w:r w:rsidR="00DC1B09" w:rsidRPr="00950745">
              <w:rPr>
                <w:rFonts w:ascii="Times New Roman" w:hAnsi="Times New Roman" w:cs="Times New Roman"/>
                <w:sz w:val="20"/>
                <w:szCs w:val="20"/>
              </w:rPr>
              <w:t xml:space="preserve">must be </w:t>
            </w:r>
            <w:r w:rsidRPr="00950745">
              <w:rPr>
                <w:rFonts w:ascii="Times New Roman" w:hAnsi="Times New Roman" w:cs="Times New Roman"/>
                <w:sz w:val="20"/>
                <w:szCs w:val="20"/>
              </w:rPr>
              <w:t>licence</w:t>
            </w:r>
            <w:r w:rsidR="00DC1B09" w:rsidRPr="00950745">
              <w:rPr>
                <w:rFonts w:ascii="Times New Roman" w:hAnsi="Times New Roman" w:cs="Times New Roman"/>
                <w:sz w:val="20"/>
                <w:szCs w:val="20"/>
              </w:rPr>
              <w:t xml:space="preserve">d under the Law.  </w:t>
            </w:r>
            <w:r w:rsidR="00A51C12" w:rsidRPr="00950745">
              <w:rPr>
                <w:rFonts w:ascii="Times New Roman" w:hAnsi="Times New Roman" w:cs="Times New Roman"/>
                <w:sz w:val="20"/>
                <w:szCs w:val="20"/>
              </w:rPr>
              <w:t>R</w:t>
            </w:r>
            <w:r w:rsidR="00DC1B09" w:rsidRPr="00950745">
              <w:rPr>
                <w:rFonts w:ascii="Times New Roman" w:hAnsi="Times New Roman" w:cs="Times New Roman"/>
                <w:sz w:val="20"/>
                <w:szCs w:val="20"/>
              </w:rPr>
              <w:t>egulated activities include</w:t>
            </w:r>
            <w:r w:rsidR="0000219B" w:rsidRPr="00950745">
              <w:rPr>
                <w:rFonts w:ascii="Times New Roman" w:hAnsi="Times New Roman" w:cs="Times New Roman"/>
                <w:i/>
                <w:sz w:val="20"/>
                <w:szCs w:val="20"/>
              </w:rPr>
              <w:t xml:space="preserve">, </w:t>
            </w:r>
            <w:r w:rsidR="00332E5F" w:rsidRPr="00950745">
              <w:rPr>
                <w:rFonts w:ascii="Times New Roman" w:hAnsi="Times New Roman" w:cs="Times New Roman"/>
                <w:i/>
                <w:sz w:val="20"/>
                <w:szCs w:val="20"/>
              </w:rPr>
              <w:t>among other things</w:t>
            </w:r>
            <w:r w:rsidR="0000219B" w:rsidRPr="00950745">
              <w:rPr>
                <w:rFonts w:ascii="Times New Roman" w:hAnsi="Times New Roman" w:cs="Times New Roman"/>
                <w:sz w:val="20"/>
                <w:szCs w:val="20"/>
              </w:rPr>
              <w:t>, acting as</w:t>
            </w:r>
            <w:r w:rsidR="00353A76" w:rsidRPr="00950745">
              <w:rPr>
                <w:rFonts w:ascii="Times New Roman" w:hAnsi="Times New Roman" w:cs="Times New Roman"/>
                <w:sz w:val="20"/>
                <w:szCs w:val="20"/>
              </w:rPr>
              <w:t xml:space="preserve"> a</w:t>
            </w:r>
            <w:r w:rsidR="0000219B" w:rsidRPr="00950745">
              <w:rPr>
                <w:rFonts w:ascii="Times New Roman" w:hAnsi="Times New Roman" w:cs="Times New Roman"/>
                <w:sz w:val="20"/>
                <w:szCs w:val="20"/>
              </w:rPr>
              <w:t xml:space="preserve"> corporate or individual trustee or protector for trusts. </w:t>
            </w:r>
          </w:p>
          <w:p w:rsidR="002C0232" w:rsidRPr="00950745" w:rsidRDefault="009A3349" w:rsidP="00AA70BF">
            <w:pPr>
              <w:pStyle w:val="ListParagraph"/>
              <w:numPr>
                <w:ilvl w:val="0"/>
                <w:numId w:val="5"/>
              </w:numPr>
              <w:jc w:val="both"/>
              <w:rPr>
                <w:rFonts w:ascii="Times New Roman" w:hAnsi="Times New Roman" w:cs="Times New Roman"/>
                <w:sz w:val="20"/>
                <w:szCs w:val="20"/>
              </w:rPr>
            </w:pPr>
            <w:r w:rsidRPr="00950745">
              <w:rPr>
                <w:rFonts w:ascii="Times New Roman" w:hAnsi="Times New Roman" w:cs="Times New Roman"/>
                <w:sz w:val="20"/>
                <w:szCs w:val="20"/>
              </w:rPr>
              <w:t xml:space="preserve">The Commission recognises </w:t>
            </w:r>
            <w:r w:rsidR="00A3229F">
              <w:rPr>
                <w:rFonts w:ascii="Times New Roman" w:hAnsi="Times New Roman" w:cs="Times New Roman"/>
                <w:sz w:val="20"/>
                <w:szCs w:val="20"/>
              </w:rPr>
              <w:t xml:space="preserve">that it may be potentially disproportionate to require </w:t>
            </w:r>
            <w:r w:rsidRPr="00950745">
              <w:rPr>
                <w:rFonts w:ascii="Times New Roman" w:hAnsi="Times New Roman" w:cs="Times New Roman"/>
                <w:sz w:val="20"/>
                <w:szCs w:val="20"/>
              </w:rPr>
              <w:t xml:space="preserve">a </w:t>
            </w:r>
            <w:r w:rsidR="00353A76" w:rsidRPr="00950745">
              <w:rPr>
                <w:rFonts w:ascii="Times New Roman" w:hAnsi="Times New Roman" w:cs="Times New Roman"/>
                <w:sz w:val="20"/>
                <w:szCs w:val="20"/>
              </w:rPr>
              <w:t xml:space="preserve">full </w:t>
            </w:r>
            <w:r w:rsidRPr="00950745">
              <w:rPr>
                <w:rFonts w:ascii="Times New Roman" w:hAnsi="Times New Roman" w:cs="Times New Roman"/>
                <w:sz w:val="20"/>
                <w:szCs w:val="20"/>
              </w:rPr>
              <w:t>fiduciary licence for essentially one</w:t>
            </w:r>
            <w:r w:rsidR="00353A76" w:rsidRPr="00950745">
              <w:rPr>
                <w:rFonts w:ascii="Times New Roman" w:hAnsi="Times New Roman" w:cs="Times New Roman"/>
                <w:sz w:val="20"/>
                <w:szCs w:val="20"/>
              </w:rPr>
              <w:t xml:space="preserve"> business</w:t>
            </w:r>
            <w:r w:rsidRPr="00950745">
              <w:rPr>
                <w:rFonts w:ascii="Times New Roman" w:hAnsi="Times New Roman" w:cs="Times New Roman"/>
                <w:sz w:val="20"/>
                <w:szCs w:val="20"/>
              </w:rPr>
              <w:t xml:space="preserve"> relationship</w:t>
            </w:r>
            <w:r w:rsidR="00A3229F">
              <w:rPr>
                <w:rFonts w:ascii="Times New Roman" w:hAnsi="Times New Roman" w:cs="Times New Roman"/>
                <w:sz w:val="20"/>
                <w:szCs w:val="20"/>
              </w:rPr>
              <w:t>.</w:t>
            </w:r>
            <w:r w:rsidRPr="00950745">
              <w:rPr>
                <w:rFonts w:ascii="Times New Roman" w:hAnsi="Times New Roman" w:cs="Times New Roman"/>
                <w:sz w:val="20"/>
                <w:szCs w:val="20"/>
              </w:rPr>
              <w:t xml:space="preserve"> </w:t>
            </w:r>
            <w:r w:rsidR="00A3229F">
              <w:rPr>
                <w:rFonts w:ascii="Times New Roman" w:hAnsi="Times New Roman" w:cs="Times New Roman"/>
                <w:sz w:val="20"/>
                <w:szCs w:val="20"/>
              </w:rPr>
              <w:t>T</w:t>
            </w:r>
            <w:r w:rsidRPr="00950745">
              <w:rPr>
                <w:rFonts w:ascii="Times New Roman" w:hAnsi="Times New Roman" w:cs="Times New Roman"/>
                <w:sz w:val="20"/>
                <w:szCs w:val="20"/>
              </w:rPr>
              <w:t xml:space="preserve">herefore </w:t>
            </w:r>
            <w:r w:rsidR="00A3229F">
              <w:rPr>
                <w:rFonts w:ascii="Times New Roman" w:hAnsi="Times New Roman" w:cs="Times New Roman"/>
                <w:sz w:val="20"/>
                <w:szCs w:val="20"/>
              </w:rPr>
              <w:t xml:space="preserve">the Commission may, where it thinks appropriate, having given consideration to the specific circumstances, and </w:t>
            </w:r>
            <w:r w:rsidRPr="00950745">
              <w:rPr>
                <w:rFonts w:ascii="Times New Roman" w:hAnsi="Times New Roman" w:cs="Times New Roman"/>
                <w:sz w:val="20"/>
                <w:szCs w:val="20"/>
              </w:rPr>
              <w:t xml:space="preserve">on application by the PTC, exempt it from the requirement to obtain a licence, </w:t>
            </w:r>
            <w:r w:rsidR="00353A76" w:rsidRPr="00950745">
              <w:rPr>
                <w:rFonts w:ascii="Times New Roman" w:hAnsi="Times New Roman" w:cs="Times New Roman"/>
                <w:sz w:val="20"/>
                <w:szCs w:val="20"/>
              </w:rPr>
              <w:t>provided that</w:t>
            </w:r>
            <w:r w:rsidRPr="00950745">
              <w:rPr>
                <w:rFonts w:ascii="Times New Roman" w:hAnsi="Times New Roman" w:cs="Times New Roman"/>
                <w:sz w:val="20"/>
                <w:szCs w:val="20"/>
              </w:rPr>
              <w:t xml:space="preserve"> certain criteria</w:t>
            </w:r>
            <w:r w:rsidR="00353A76" w:rsidRPr="00950745">
              <w:rPr>
                <w:rFonts w:ascii="Times New Roman" w:hAnsi="Times New Roman" w:cs="Times New Roman"/>
                <w:sz w:val="20"/>
                <w:szCs w:val="20"/>
              </w:rPr>
              <w:t xml:space="preserve"> are met</w:t>
            </w:r>
            <w:r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 xml:space="preserve">Section 3(1)(y) </w:t>
            </w:r>
            <w:r w:rsidR="00353A76" w:rsidRPr="00950745">
              <w:rPr>
                <w:rFonts w:ascii="Times New Roman" w:hAnsi="Times New Roman" w:cs="Times New Roman"/>
                <w:sz w:val="20"/>
                <w:szCs w:val="20"/>
              </w:rPr>
              <w:t xml:space="preserve">of the Law </w:t>
            </w:r>
            <w:r w:rsidRPr="00950745">
              <w:rPr>
                <w:rFonts w:ascii="Times New Roman" w:hAnsi="Times New Roman" w:cs="Times New Roman"/>
                <w:sz w:val="20"/>
                <w:szCs w:val="20"/>
              </w:rPr>
              <w:t>empowers</w:t>
            </w:r>
            <w:r w:rsidR="002C0232" w:rsidRPr="00950745">
              <w:rPr>
                <w:rFonts w:ascii="Times New Roman" w:hAnsi="Times New Roman" w:cs="Times New Roman"/>
                <w:sz w:val="20"/>
                <w:szCs w:val="20"/>
              </w:rPr>
              <w:t xml:space="preserve"> the Commission</w:t>
            </w:r>
            <w:r w:rsidR="003F39E4" w:rsidRPr="00950745">
              <w:rPr>
                <w:rFonts w:ascii="Times New Roman" w:hAnsi="Times New Roman" w:cs="Times New Roman"/>
                <w:sz w:val="20"/>
                <w:szCs w:val="20"/>
              </w:rPr>
              <w:t xml:space="preserve">, on application by </w:t>
            </w:r>
            <w:r w:rsidR="0020421F" w:rsidRPr="00950745">
              <w:rPr>
                <w:rFonts w:ascii="Times New Roman" w:hAnsi="Times New Roman" w:cs="Times New Roman"/>
                <w:sz w:val="20"/>
                <w:szCs w:val="20"/>
              </w:rPr>
              <w:t xml:space="preserve">a </w:t>
            </w:r>
            <w:r w:rsidR="003F39E4" w:rsidRPr="00950745">
              <w:rPr>
                <w:rFonts w:ascii="Times New Roman" w:hAnsi="Times New Roman" w:cs="Times New Roman"/>
                <w:sz w:val="20"/>
                <w:szCs w:val="20"/>
              </w:rPr>
              <w:t>person,</w:t>
            </w:r>
            <w:r w:rsidR="002C0232" w:rsidRPr="00950745">
              <w:rPr>
                <w:rFonts w:ascii="Times New Roman" w:hAnsi="Times New Roman" w:cs="Times New Roman"/>
                <w:sz w:val="20"/>
                <w:szCs w:val="20"/>
              </w:rPr>
              <w:t xml:space="preserve"> </w:t>
            </w:r>
            <w:r w:rsidR="003F39E4" w:rsidRPr="00950745">
              <w:rPr>
                <w:rFonts w:ascii="Times New Roman" w:hAnsi="Times New Roman" w:cs="Times New Roman"/>
                <w:sz w:val="20"/>
                <w:szCs w:val="20"/>
              </w:rPr>
              <w:t xml:space="preserve">to </w:t>
            </w:r>
            <w:r w:rsidR="002C0232" w:rsidRPr="00950745">
              <w:rPr>
                <w:rFonts w:ascii="Times New Roman" w:hAnsi="Times New Roman" w:cs="Times New Roman"/>
                <w:sz w:val="20"/>
                <w:szCs w:val="20"/>
              </w:rPr>
              <w:t xml:space="preserve">specifically exempt an </w:t>
            </w:r>
            <w:r w:rsidR="00A51C12" w:rsidRPr="00950745">
              <w:rPr>
                <w:rFonts w:ascii="Times New Roman" w:hAnsi="Times New Roman" w:cs="Times New Roman"/>
                <w:sz w:val="20"/>
                <w:szCs w:val="20"/>
              </w:rPr>
              <w:t>activity</w:t>
            </w:r>
            <w:r w:rsidR="002C0232" w:rsidRPr="00950745">
              <w:rPr>
                <w:rFonts w:ascii="Times New Roman" w:hAnsi="Times New Roman" w:cs="Times New Roman"/>
                <w:sz w:val="20"/>
                <w:szCs w:val="20"/>
              </w:rPr>
              <w:t xml:space="preserve"> </w:t>
            </w:r>
            <w:r w:rsidR="00353A76" w:rsidRPr="00950745">
              <w:rPr>
                <w:rFonts w:ascii="Times New Roman" w:hAnsi="Times New Roman" w:cs="Times New Roman"/>
                <w:sz w:val="20"/>
                <w:szCs w:val="20"/>
              </w:rPr>
              <w:t xml:space="preserve">from the </w:t>
            </w:r>
            <w:r w:rsidR="00950745" w:rsidRPr="00950745">
              <w:rPr>
                <w:rFonts w:ascii="Times New Roman" w:hAnsi="Times New Roman" w:cs="Times New Roman"/>
                <w:sz w:val="20"/>
                <w:szCs w:val="20"/>
              </w:rPr>
              <w:t>operation</w:t>
            </w:r>
            <w:r w:rsidR="00353A76"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of section 2</w:t>
            </w:r>
            <w:r w:rsidR="00950745" w:rsidRPr="00950745">
              <w:rPr>
                <w:rFonts w:ascii="Times New Roman" w:hAnsi="Times New Roman" w:cs="Times New Roman"/>
                <w:sz w:val="20"/>
                <w:szCs w:val="20"/>
              </w:rPr>
              <w:t xml:space="preserve"> </w:t>
            </w:r>
            <w:r w:rsidR="002C0232" w:rsidRPr="00950745">
              <w:rPr>
                <w:rFonts w:ascii="Times New Roman" w:hAnsi="Times New Roman" w:cs="Times New Roman"/>
                <w:sz w:val="20"/>
                <w:szCs w:val="20"/>
              </w:rPr>
              <w:t>by written instrument.</w:t>
            </w:r>
            <w:r w:rsidRPr="00950745">
              <w:rPr>
                <w:rFonts w:ascii="Times New Roman" w:hAnsi="Times New Roman" w:cs="Times New Roman"/>
                <w:sz w:val="20"/>
                <w:szCs w:val="20"/>
              </w:rPr>
              <w:t xml:space="preserve"> </w:t>
            </w:r>
          </w:p>
          <w:p w:rsidR="00535092" w:rsidRPr="004D76E7" w:rsidRDefault="00535092" w:rsidP="00AA70BF">
            <w:pPr>
              <w:pStyle w:val="ListParagraph"/>
              <w:numPr>
                <w:ilvl w:val="0"/>
                <w:numId w:val="5"/>
              </w:numPr>
              <w:jc w:val="both"/>
              <w:rPr>
                <w:rFonts w:ascii="Times New Roman" w:hAnsi="Times New Roman" w:cs="Times New Roman"/>
                <w:sz w:val="20"/>
                <w:szCs w:val="20"/>
              </w:rPr>
            </w:pPr>
            <w:r w:rsidRPr="004D76E7">
              <w:rPr>
                <w:rFonts w:ascii="Times New Roman" w:hAnsi="Times New Roman" w:cs="Times New Roman"/>
                <w:sz w:val="20"/>
                <w:szCs w:val="20"/>
              </w:rPr>
              <w:t xml:space="preserve">The applicant is encouraged to </w:t>
            </w:r>
            <w:r w:rsidR="00E3249C" w:rsidRPr="004D76E7">
              <w:rPr>
                <w:rFonts w:ascii="Times New Roman" w:hAnsi="Times New Roman" w:cs="Times New Roman"/>
                <w:sz w:val="20"/>
                <w:szCs w:val="20"/>
              </w:rPr>
              <w:t>refer to the Guidance</w:t>
            </w:r>
            <w:r w:rsidR="00B11197" w:rsidRPr="004D76E7">
              <w:rPr>
                <w:rFonts w:ascii="Times New Roman" w:hAnsi="Times New Roman" w:cs="Times New Roman"/>
                <w:sz w:val="20"/>
                <w:szCs w:val="20"/>
              </w:rPr>
              <w:t xml:space="preserve"> Notes</w:t>
            </w:r>
            <w:r w:rsidR="00E3249C" w:rsidRPr="004D76E7">
              <w:rPr>
                <w:rFonts w:ascii="Times New Roman" w:hAnsi="Times New Roman" w:cs="Times New Roman"/>
                <w:sz w:val="20"/>
                <w:szCs w:val="20"/>
              </w:rPr>
              <w:t xml:space="preserve"> on P</w:t>
            </w:r>
            <w:r w:rsidR="00CA7BCC" w:rsidRPr="004D76E7">
              <w:rPr>
                <w:rFonts w:ascii="Times New Roman" w:hAnsi="Times New Roman" w:cs="Times New Roman"/>
                <w:sz w:val="20"/>
                <w:szCs w:val="20"/>
              </w:rPr>
              <w:t>rivate Trust Companies</w:t>
            </w:r>
            <w:r w:rsidR="00E3249C" w:rsidRPr="004D76E7">
              <w:rPr>
                <w:rFonts w:ascii="Times New Roman" w:hAnsi="Times New Roman" w:cs="Times New Roman"/>
                <w:sz w:val="20"/>
                <w:szCs w:val="20"/>
              </w:rPr>
              <w:t xml:space="preserve"> </w:t>
            </w:r>
            <w:r w:rsidR="00353A76" w:rsidRPr="004D76E7">
              <w:rPr>
                <w:rFonts w:ascii="Times New Roman" w:hAnsi="Times New Roman" w:cs="Times New Roman"/>
                <w:sz w:val="20"/>
                <w:szCs w:val="20"/>
              </w:rPr>
              <w:t>that are</w:t>
            </w:r>
            <w:r w:rsidR="00E3249C" w:rsidRPr="004D76E7">
              <w:rPr>
                <w:rFonts w:ascii="Times New Roman" w:hAnsi="Times New Roman" w:cs="Times New Roman"/>
                <w:sz w:val="20"/>
                <w:szCs w:val="20"/>
              </w:rPr>
              <w:t xml:space="preserve"> available on the Commission’s website. In considering </w:t>
            </w:r>
            <w:r w:rsidR="00353A76" w:rsidRPr="004D76E7">
              <w:rPr>
                <w:rFonts w:ascii="Times New Roman" w:hAnsi="Times New Roman" w:cs="Times New Roman"/>
                <w:sz w:val="20"/>
                <w:szCs w:val="20"/>
              </w:rPr>
              <w:t xml:space="preserve">whether to </w:t>
            </w:r>
            <w:r w:rsidR="00E3249C" w:rsidRPr="004D76E7">
              <w:rPr>
                <w:rFonts w:ascii="Times New Roman" w:hAnsi="Times New Roman" w:cs="Times New Roman"/>
                <w:sz w:val="20"/>
                <w:szCs w:val="20"/>
              </w:rPr>
              <w:t xml:space="preserve">grant a discretionary exemption to a PTC, the Commission </w:t>
            </w:r>
            <w:r w:rsidR="00353A76" w:rsidRPr="004D76E7">
              <w:rPr>
                <w:rFonts w:ascii="Times New Roman" w:hAnsi="Times New Roman" w:cs="Times New Roman"/>
                <w:sz w:val="20"/>
                <w:szCs w:val="20"/>
              </w:rPr>
              <w:t xml:space="preserve">will </w:t>
            </w:r>
            <w:r w:rsidR="00E3249C" w:rsidRPr="004D76E7">
              <w:rPr>
                <w:rFonts w:ascii="Times New Roman" w:hAnsi="Times New Roman" w:cs="Times New Roman"/>
                <w:sz w:val="20"/>
                <w:szCs w:val="20"/>
              </w:rPr>
              <w:t xml:space="preserve">follow the criteria specified in the Guidance </w:t>
            </w:r>
            <w:r w:rsidR="00CA7BCC" w:rsidRPr="004D76E7">
              <w:rPr>
                <w:rFonts w:ascii="Times New Roman" w:hAnsi="Times New Roman" w:cs="Times New Roman"/>
                <w:sz w:val="20"/>
                <w:szCs w:val="20"/>
              </w:rPr>
              <w:t>Notes on Private Trust Companies</w:t>
            </w:r>
            <w:r w:rsidR="00E3249C" w:rsidRPr="004D76E7">
              <w:rPr>
                <w:rFonts w:ascii="Times New Roman" w:hAnsi="Times New Roman" w:cs="Times New Roman"/>
                <w:sz w:val="20"/>
                <w:szCs w:val="20"/>
              </w:rPr>
              <w:t xml:space="preserve">. </w:t>
            </w:r>
          </w:p>
          <w:p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 xml:space="preserve">orm Discretionary </w:t>
            </w:r>
            <w:r w:rsidR="0053330D" w:rsidRPr="0012063B">
              <w:rPr>
                <w:rFonts w:ascii="Times New Roman" w:hAnsi="Times New Roman" w:cs="Times New Roman"/>
                <w:sz w:val="20"/>
                <w:szCs w:val="20"/>
              </w:rPr>
              <w:t>Exe</w:t>
            </w:r>
            <w:r w:rsidR="0020421F" w:rsidRPr="0012063B">
              <w:rPr>
                <w:rFonts w:ascii="Times New Roman" w:hAnsi="Times New Roman" w:cs="Times New Roman"/>
                <w:sz w:val="20"/>
                <w:szCs w:val="20"/>
              </w:rPr>
              <w:t>mption</w:t>
            </w:r>
            <w:r w:rsidR="00E3249C" w:rsidRPr="0012063B">
              <w:rPr>
                <w:rFonts w:ascii="Times New Roman" w:hAnsi="Times New Roman" w:cs="Times New Roman"/>
                <w:sz w:val="20"/>
                <w:szCs w:val="20"/>
              </w:rPr>
              <w:t xml:space="preserve"> for PTC</w:t>
            </w:r>
            <w:r w:rsidR="0020421F" w:rsidRPr="0012063B">
              <w:rPr>
                <w:rFonts w:ascii="Times New Roman" w:hAnsi="Times New Roman" w:cs="Times New Roman"/>
                <w:sz w:val="20"/>
                <w:szCs w:val="20"/>
              </w:rPr>
              <w:t xml:space="preserve"> </w:t>
            </w:r>
            <w:r w:rsidR="009A2DAB">
              <w:rPr>
                <w:rFonts w:ascii="Times New Roman" w:hAnsi="Times New Roman" w:cs="Times New Roman"/>
                <w:sz w:val="20"/>
                <w:szCs w:val="20"/>
              </w:rPr>
              <w:t xml:space="preserve">– June </w:t>
            </w:r>
            <w:r w:rsidR="0020421F" w:rsidRPr="0012063B">
              <w:rPr>
                <w:rFonts w:ascii="Times New Roman" w:hAnsi="Times New Roman" w:cs="Times New Roman"/>
                <w:sz w:val="20"/>
                <w:szCs w:val="20"/>
              </w:rPr>
              <w:t>201</w:t>
            </w:r>
            <w:r w:rsidR="006C0C50">
              <w:rPr>
                <w:rFonts w:ascii="Times New Roman" w:hAnsi="Times New Roman" w:cs="Times New Roman"/>
                <w:sz w:val="20"/>
                <w:szCs w:val="20"/>
              </w:rPr>
              <w:t>9</w:t>
            </w:r>
            <w:r w:rsidRPr="0012063B">
              <w:rPr>
                <w:rFonts w:ascii="Times New Roman" w:hAnsi="Times New Roman" w:cs="Times New Roman"/>
                <w:sz w:val="20"/>
                <w:szCs w:val="20"/>
              </w:rPr>
              <w:t xml:space="preserve"> </w:t>
            </w:r>
            <w:r w:rsidRPr="002C0232">
              <w:rPr>
                <w:rFonts w:ascii="Times New Roman" w:hAnsi="Times New Roman" w:cs="Times New Roman"/>
                <w:sz w:val="20"/>
                <w:szCs w:val="20"/>
              </w:rPr>
              <w:t>should be completed</w:t>
            </w:r>
            <w:r w:rsidR="00353A76">
              <w:rPr>
                <w:rFonts w:ascii="Times New Roman" w:hAnsi="Times New Roman" w:cs="Times New Roman"/>
                <w:sz w:val="20"/>
                <w:szCs w:val="20"/>
              </w:rPr>
              <w:t>,</w:t>
            </w:r>
            <w:r w:rsidRPr="002C0232">
              <w:rPr>
                <w:rFonts w:ascii="Times New Roman" w:hAnsi="Times New Roman" w:cs="Times New Roman"/>
                <w:sz w:val="20"/>
                <w:szCs w:val="20"/>
              </w:rPr>
              <w:t xml:space="preserve"> and any</w:t>
            </w:r>
            <w:r w:rsidR="0053330D" w:rsidRPr="002C0232">
              <w:rPr>
                <w:rFonts w:ascii="Times New Roman" w:hAnsi="Times New Roman" w:cs="Times New Roman"/>
                <w:sz w:val="20"/>
                <w:szCs w:val="20"/>
              </w:rPr>
              <w:t xml:space="preserve"> forms received unsigned will be returned. </w:t>
            </w:r>
            <w:r w:rsidR="00353A76">
              <w:rPr>
                <w:rFonts w:ascii="Times New Roman" w:hAnsi="Times New Roman" w:cs="Times New Roman"/>
                <w:sz w:val="20"/>
                <w:szCs w:val="20"/>
              </w:rPr>
              <w:t>I</w:t>
            </w:r>
            <w:r w:rsidR="003F39E4">
              <w:rPr>
                <w:rFonts w:ascii="Times New Roman" w:hAnsi="Times New Roman" w:cs="Times New Roman"/>
                <w:sz w:val="20"/>
                <w:szCs w:val="20"/>
              </w:rPr>
              <w:t xml:space="preserve">ncomplete </w:t>
            </w:r>
            <w:r w:rsidR="00353A76">
              <w:rPr>
                <w:rFonts w:ascii="Times New Roman" w:hAnsi="Times New Roman" w:cs="Times New Roman"/>
                <w:sz w:val="20"/>
                <w:szCs w:val="20"/>
              </w:rPr>
              <w:t xml:space="preserve">forms </w:t>
            </w:r>
            <w:r w:rsidR="003F39E4">
              <w:rPr>
                <w:rFonts w:ascii="Times New Roman" w:hAnsi="Times New Roman" w:cs="Times New Roman"/>
                <w:sz w:val="20"/>
                <w:szCs w:val="20"/>
              </w:rPr>
              <w:t xml:space="preserve">may also be returned for completion.  </w:t>
            </w:r>
            <w:r w:rsidR="00353A76">
              <w:rPr>
                <w:rFonts w:ascii="Times New Roman" w:hAnsi="Times New Roman" w:cs="Times New Roman"/>
                <w:sz w:val="20"/>
                <w:szCs w:val="20"/>
              </w:rPr>
              <w:t>Please s</w:t>
            </w:r>
            <w:r w:rsidR="0053330D" w:rsidRPr="002C0232">
              <w:rPr>
                <w:rFonts w:ascii="Times New Roman" w:hAnsi="Times New Roman" w:cs="Times New Roman"/>
                <w:sz w:val="20"/>
                <w:szCs w:val="20"/>
              </w:rPr>
              <w:t xml:space="preserve">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rsidR="00353A76" w:rsidRPr="0012063B" w:rsidRDefault="00D57BF8" w:rsidP="00AA70BF">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type the information in each box</w:t>
            </w:r>
            <w:r w:rsidR="003F39E4" w:rsidRPr="0012063B">
              <w:rPr>
                <w:rFonts w:ascii="Times New Roman" w:hAnsi="Times New Roman" w:cs="Times New Roman"/>
                <w:sz w:val="20"/>
                <w:szCs w:val="20"/>
              </w:rPr>
              <w:t>, or onto additional sheet</w:t>
            </w:r>
            <w:r w:rsidR="0020421F" w:rsidRPr="0012063B">
              <w:rPr>
                <w:rFonts w:ascii="Times New Roman" w:hAnsi="Times New Roman" w:cs="Times New Roman"/>
                <w:sz w:val="20"/>
                <w:szCs w:val="20"/>
              </w:rPr>
              <w:t>s</w:t>
            </w:r>
            <w:r w:rsidR="003F39E4" w:rsidRPr="0012063B">
              <w:rPr>
                <w:rFonts w:ascii="Times New Roman" w:hAnsi="Times New Roman" w:cs="Times New Roman"/>
                <w:sz w:val="20"/>
                <w:szCs w:val="20"/>
              </w:rPr>
              <w:t xml:space="preserve"> where necessary</w:t>
            </w:r>
            <w:r w:rsidRPr="0012063B">
              <w:rPr>
                <w:rFonts w:ascii="Times New Roman" w:hAnsi="Times New Roman" w:cs="Times New Roman"/>
                <w:sz w:val="20"/>
                <w:szCs w:val="20"/>
              </w:rPr>
              <w:t>.</w:t>
            </w:r>
          </w:p>
          <w:p w:rsidR="0025240A" w:rsidRPr="0012063B" w:rsidRDefault="0025240A" w:rsidP="0025240A">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note that if any information provided with the application substantially changes after a discretionary exemption is granted, a new discretionary exemption application may be required.</w:t>
            </w:r>
          </w:p>
          <w:p w:rsidR="0039410E" w:rsidRDefault="0039410E"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note that the applicant has an obligation to inform the Commission immediately if any of the information provided with the application substantially changes at any time after the application is submitted </w:t>
            </w:r>
          </w:p>
          <w:p w:rsidR="0053330D" w:rsidRP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This form</w:t>
            </w:r>
            <w:r w:rsidR="0053330D" w:rsidRPr="002C0232">
              <w:rPr>
                <w:rFonts w:ascii="Times New Roman" w:hAnsi="Times New Roman" w:cs="Times New Roman"/>
                <w:sz w:val="20"/>
                <w:szCs w:val="20"/>
              </w:rPr>
              <w:t xml:space="preserve"> should be </w:t>
            </w:r>
            <w:r w:rsidR="000D5D8A">
              <w:rPr>
                <w:rFonts w:ascii="Times New Roman" w:hAnsi="Times New Roman" w:cs="Times New Roman"/>
                <w:sz w:val="20"/>
                <w:szCs w:val="20"/>
              </w:rPr>
              <w:t>submitted electronically</w:t>
            </w:r>
            <w:r w:rsidR="009932C7">
              <w:rPr>
                <w:rFonts w:ascii="Times New Roman" w:hAnsi="Times New Roman" w:cs="Times New Roman"/>
                <w:sz w:val="20"/>
                <w:szCs w:val="20"/>
              </w:rPr>
              <w:t>,</w:t>
            </w:r>
            <w:r w:rsidR="009932C7" w:rsidRPr="002C0232">
              <w:rPr>
                <w:rFonts w:ascii="Times New Roman" w:hAnsi="Times New Roman" w:cs="Times New Roman"/>
                <w:sz w:val="20"/>
                <w:szCs w:val="20"/>
              </w:rPr>
              <w:t xml:space="preserve"> </w:t>
            </w:r>
            <w:r w:rsidR="0053330D" w:rsidRPr="002C0232">
              <w:rPr>
                <w:rFonts w:ascii="Times New Roman" w:hAnsi="Times New Roman" w:cs="Times New Roman"/>
                <w:sz w:val="20"/>
                <w:szCs w:val="20"/>
              </w:rPr>
              <w:t>together with al</w:t>
            </w:r>
            <w:r w:rsidR="00263A9B" w:rsidRPr="002C0232">
              <w:rPr>
                <w:rFonts w:ascii="Times New Roman" w:hAnsi="Times New Roman" w:cs="Times New Roman"/>
                <w:sz w:val="20"/>
                <w:szCs w:val="20"/>
              </w:rPr>
              <w:t>l</w:t>
            </w:r>
            <w:r w:rsidR="000D5D8A">
              <w:rPr>
                <w:rFonts w:ascii="Times New Roman" w:hAnsi="Times New Roman" w:cs="Times New Roman"/>
                <w:sz w:val="20"/>
                <w:szCs w:val="20"/>
              </w:rPr>
              <w:t xml:space="preserve"> supporting documentation, to authorisations@gfsc.gg</w:t>
            </w:r>
            <w:r w:rsidR="0053330D" w:rsidRPr="002C0232">
              <w:rPr>
                <w:rFonts w:ascii="Times New Roman" w:hAnsi="Times New Roman" w:cs="Times New Roman"/>
                <w:sz w:val="20"/>
                <w:szCs w:val="20"/>
              </w:rPr>
              <w:t xml:space="preserve"> </w:t>
            </w:r>
          </w:p>
          <w:p w:rsidR="0053330D" w:rsidRDefault="0053330D" w:rsidP="00263A9B">
            <w:pPr>
              <w:pStyle w:val="ListParagraph"/>
              <w:ind w:left="0"/>
              <w:jc w:val="both"/>
              <w:rPr>
                <w:rFonts w:ascii="Times New Roman" w:hAnsi="Times New Roman" w:cs="Times New Roman"/>
                <w:sz w:val="20"/>
                <w:szCs w:val="20"/>
              </w:rPr>
            </w:pPr>
          </w:p>
          <w:p w:rsidR="000D5D8A" w:rsidRPr="000D5D8A" w:rsidRDefault="000D5D8A" w:rsidP="000D5D8A">
            <w:pPr>
              <w:rPr>
                <w:rFonts w:ascii="Times New Roman" w:hAnsi="Times New Roman" w:cs="Times New Roman"/>
                <w:sz w:val="20"/>
                <w:lang w:val="en"/>
              </w:rPr>
            </w:pPr>
            <w:r w:rsidRPr="000D5D8A">
              <w:rPr>
                <w:rFonts w:ascii="Times New Roman" w:hAnsi="Times New Roman" w:cs="Times New Roman"/>
                <w:sz w:val="20"/>
                <w:lang w:val="en"/>
              </w:rPr>
              <w:t>Prescribed fee: Send by BACS to:</w:t>
            </w:r>
          </w:p>
          <w:p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Bank: HSBC Guernsey Branch</w:t>
            </w:r>
          </w:p>
          <w:p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Address: 20-22 High Street, St Peter Port, Guernsey GY1 2LB</w:t>
            </w:r>
          </w:p>
          <w:p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Sort code: 40-22-25</w:t>
            </w:r>
          </w:p>
          <w:p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Account Number: 91460722</w:t>
            </w:r>
          </w:p>
          <w:p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IBAN: GB53MIDL40222591460722</w:t>
            </w:r>
          </w:p>
          <w:p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Swift: MIDLGGS1XXX</w:t>
            </w:r>
          </w:p>
          <w:p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Account Name:  Guernsey Financial Services Commission</w:t>
            </w:r>
          </w:p>
          <w:p w:rsidR="000D5D8A" w:rsidRPr="000D5D8A" w:rsidRDefault="000D5D8A" w:rsidP="000D5D8A">
            <w:pPr>
              <w:rPr>
                <w:rFonts w:ascii="Times New Roman" w:hAnsi="Times New Roman" w:cs="Times New Roman"/>
                <w:sz w:val="20"/>
              </w:rPr>
            </w:pPr>
            <w:r w:rsidRPr="000D5D8A">
              <w:rPr>
                <w:rFonts w:ascii="Times New Roman" w:hAnsi="Times New Roman" w:cs="Times New Roman"/>
                <w:sz w:val="20"/>
              </w:rPr>
              <w:t xml:space="preserve">Reference: </w:t>
            </w:r>
            <w:r w:rsidRPr="000D5D8A">
              <w:rPr>
                <w:rFonts w:ascii="Times New Roman" w:hAnsi="Times New Roman" w:cs="Times New Roman"/>
                <w:i/>
                <w:sz w:val="20"/>
              </w:rPr>
              <w:t>“Applicant</w:t>
            </w:r>
            <w:r w:rsidR="005579FA">
              <w:rPr>
                <w:rFonts w:ascii="Times New Roman" w:hAnsi="Times New Roman" w:cs="Times New Roman"/>
                <w:i/>
                <w:sz w:val="20"/>
              </w:rPr>
              <w:t>’</w:t>
            </w:r>
            <w:r w:rsidRPr="000D5D8A">
              <w:rPr>
                <w:rFonts w:ascii="Times New Roman" w:hAnsi="Times New Roman" w:cs="Times New Roman"/>
                <w:i/>
                <w:sz w:val="20"/>
              </w:rPr>
              <w:t>s name”</w:t>
            </w:r>
          </w:p>
          <w:p w:rsidR="000572F2" w:rsidRDefault="000572F2" w:rsidP="00263A9B">
            <w:pPr>
              <w:pStyle w:val="ListParagraph"/>
              <w:ind w:left="0"/>
              <w:jc w:val="both"/>
              <w:rPr>
                <w:rFonts w:ascii="Times New Roman" w:hAnsi="Times New Roman" w:cs="Times New Roman"/>
                <w:sz w:val="20"/>
                <w:szCs w:val="20"/>
              </w:rPr>
            </w:pPr>
          </w:p>
          <w:p w:rsidR="000D5D8A" w:rsidRDefault="000D5D8A" w:rsidP="00263A9B">
            <w:pPr>
              <w:pStyle w:val="ListParagraph"/>
              <w:ind w:left="0"/>
              <w:jc w:val="both"/>
              <w:rPr>
                <w:rFonts w:ascii="Times New Roman" w:hAnsi="Times New Roman" w:cs="Times New Roman"/>
                <w:sz w:val="20"/>
                <w:szCs w:val="20"/>
              </w:rPr>
            </w:pPr>
          </w:p>
          <w:p w:rsidR="000572F2" w:rsidRDefault="000572F2" w:rsidP="00F06276">
            <w:pPr>
              <w:pStyle w:val="ListParagraph"/>
              <w:ind w:left="142" w:hanging="142"/>
              <w:jc w:val="both"/>
              <w:rPr>
                <w:rFonts w:ascii="Times New Roman" w:hAnsi="Times New Roman" w:cs="Times New Roman"/>
                <w:sz w:val="20"/>
                <w:szCs w:val="20"/>
              </w:rPr>
            </w:pPr>
            <w:r>
              <w:rPr>
                <w:rFonts w:ascii="Times New Roman" w:hAnsi="Times New Roman" w:cs="Times New Roman"/>
                <w:b/>
                <w:sz w:val="20"/>
                <w:szCs w:val="20"/>
              </w:rPr>
              <w:t xml:space="preserve">   </w:t>
            </w:r>
            <w:r w:rsidR="00F06276">
              <w:rPr>
                <w:rFonts w:ascii="Times New Roman" w:hAnsi="Times New Roman" w:cs="Times New Roman"/>
                <w:b/>
                <w:sz w:val="20"/>
                <w:szCs w:val="20"/>
              </w:rPr>
              <w:t xml:space="preserve">The Commission reserves the right to make such requests for additional </w:t>
            </w:r>
            <w:r w:rsidR="00F06276" w:rsidRPr="007F7FB1">
              <w:rPr>
                <w:rFonts w:ascii="Times New Roman" w:hAnsi="Times New Roman" w:cs="Times New Roman"/>
                <w:b/>
                <w:sz w:val="20"/>
                <w:szCs w:val="20"/>
              </w:rPr>
              <w:t>information</w:t>
            </w:r>
            <w:r w:rsidR="005B1516" w:rsidRPr="007F7FB1">
              <w:rPr>
                <w:rFonts w:ascii="Times New Roman" w:hAnsi="Times New Roman" w:cs="Times New Roman"/>
                <w:b/>
                <w:sz w:val="20"/>
                <w:szCs w:val="20"/>
              </w:rPr>
              <w:t xml:space="preserve"> and documents </w:t>
            </w:r>
            <w:r w:rsidR="00F06276" w:rsidRPr="007F7FB1">
              <w:rPr>
                <w:rFonts w:ascii="Times New Roman" w:hAnsi="Times New Roman" w:cs="Times New Roman"/>
                <w:b/>
                <w:sz w:val="20"/>
                <w:szCs w:val="20"/>
              </w:rPr>
              <w:t xml:space="preserve">as it </w:t>
            </w:r>
            <w:r w:rsidR="005B1516" w:rsidRPr="007F7FB1">
              <w:rPr>
                <w:rFonts w:ascii="Times New Roman" w:hAnsi="Times New Roman" w:cs="Times New Roman"/>
                <w:b/>
                <w:sz w:val="20"/>
                <w:szCs w:val="20"/>
              </w:rPr>
              <w:t xml:space="preserve">considers necessary or desirable </w:t>
            </w:r>
            <w:r w:rsidR="00353A76" w:rsidRPr="007F7FB1">
              <w:rPr>
                <w:rFonts w:ascii="Times New Roman" w:hAnsi="Times New Roman" w:cs="Times New Roman"/>
                <w:b/>
                <w:sz w:val="20"/>
                <w:szCs w:val="20"/>
              </w:rPr>
              <w:t>for the carrying out of any of its functions</w:t>
            </w:r>
            <w:r w:rsidR="005B1516" w:rsidRPr="007F7FB1">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tblGrid>
            <w:tr w:rsidR="000572F2" w:rsidRPr="00701C7D" w:rsidTr="000572F2">
              <w:tc>
                <w:tcPr>
                  <w:tcW w:w="4496" w:type="dxa"/>
                </w:tcPr>
                <w:p w:rsidR="000572F2" w:rsidRPr="00701C7D" w:rsidRDefault="000572F2" w:rsidP="00BD2A63">
                  <w:pPr>
                    <w:ind w:left="34"/>
                    <w:jc w:val="both"/>
                    <w:rPr>
                      <w:rFonts w:ascii="Times New Roman" w:hAnsi="Times New Roman" w:cs="Times New Roman"/>
                      <w:sz w:val="20"/>
                      <w:szCs w:val="20"/>
                    </w:rPr>
                  </w:pPr>
                  <w:r w:rsidRPr="00DE3758">
                    <w:rPr>
                      <w:rFonts w:ascii="Times New Roman" w:hAnsi="Times New Roman" w:cs="Times New Roman"/>
                      <w:sz w:val="20"/>
                      <w:szCs w:val="20"/>
                    </w:rPr>
                    <w:t xml:space="preserve"> </w:t>
                  </w:r>
                </w:p>
              </w:tc>
            </w:tr>
          </w:tbl>
          <w:p w:rsidR="0053330D" w:rsidRDefault="0053330D" w:rsidP="00DE3758">
            <w:pPr>
              <w:jc w:val="center"/>
              <w:rPr>
                <w:rFonts w:ascii="Times New Roman" w:hAnsi="Times New Roman" w:cs="Times New Roman"/>
                <w:color w:val="98012E" w:themeColor="accent1"/>
                <w:sz w:val="28"/>
                <w:szCs w:val="28"/>
              </w:rPr>
            </w:pPr>
          </w:p>
        </w:tc>
      </w:tr>
    </w:tbl>
    <w:p w:rsidR="00772765" w:rsidRDefault="00772765" w:rsidP="00037D14">
      <w:pPr>
        <w:rPr>
          <w:rStyle w:val="TimesNewRomanbody10125"/>
          <w:b/>
          <w:sz w:val="24"/>
          <w:szCs w:val="24"/>
          <w:u w:val="single"/>
        </w:rPr>
      </w:pPr>
    </w:p>
    <w:p w:rsidR="00037D14" w:rsidRPr="0084618D" w:rsidRDefault="00037D14" w:rsidP="00037D14">
      <w:pPr>
        <w:rPr>
          <w:rStyle w:val="TimesNewRomanbody10125"/>
          <w:b/>
          <w:sz w:val="24"/>
          <w:szCs w:val="24"/>
          <w:u w:val="single"/>
        </w:rPr>
      </w:pPr>
      <w:r w:rsidRPr="0084618D">
        <w:rPr>
          <w:rStyle w:val="TimesNewRomanbody10125"/>
          <w:b/>
          <w:sz w:val="24"/>
          <w:szCs w:val="24"/>
          <w:u w:val="single"/>
        </w:rPr>
        <w:t>About the PTC</w:t>
      </w:r>
    </w:p>
    <w:p w:rsidR="00037D14" w:rsidRDefault="00037D14" w:rsidP="00D47D24">
      <w:pPr>
        <w:spacing w:after="0"/>
        <w:rPr>
          <w:rStyle w:val="TimesNewRomanbody10125"/>
          <w:sz w:val="24"/>
          <w:szCs w:val="24"/>
        </w:rPr>
      </w:pPr>
      <w:r>
        <w:rPr>
          <w:rStyle w:val="TimesNewRomanbody10125"/>
          <w:sz w:val="24"/>
          <w:szCs w:val="24"/>
        </w:rPr>
        <w:t>1. Name or proposed name of the PTC</w:t>
      </w:r>
      <w:r w:rsidR="00921881">
        <w:rPr>
          <w:rStyle w:val="TimesNewRomanbody10125"/>
          <w:sz w:val="24"/>
          <w:szCs w:val="24"/>
        </w:rPr>
        <w:t>:</w:t>
      </w:r>
      <w:r>
        <w:rPr>
          <w:rStyle w:val="TimesNewRomanbody10125"/>
          <w:sz w:val="24"/>
          <w:szCs w:val="24"/>
        </w:rPr>
        <w:t xml:space="preserve"> </w:t>
      </w:r>
    </w:p>
    <w:p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3120" behindDoc="0" locked="0" layoutInCell="1" allowOverlap="1" wp14:anchorId="73F7EFAB" wp14:editId="11F4CA59">
                <wp:simplePos x="0" y="0"/>
                <wp:positionH relativeFrom="column">
                  <wp:posOffset>88138</wp:posOffset>
                </wp:positionH>
                <wp:positionV relativeFrom="paragraph">
                  <wp:posOffset>40945</wp:posOffset>
                </wp:positionV>
                <wp:extent cx="5530215" cy="277977"/>
                <wp:effectExtent l="0" t="0" r="13335" b="27305"/>
                <wp:wrapNone/>
                <wp:docPr id="5" name="Text Box 5"/>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EFAB" id="Text Box 5" o:spid="_x0000_s1027" type="#_x0000_t202" style="position:absolute;margin-left:6.95pt;margin-top:3.2pt;width:435.45pt;height:21.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" filled="f" strokeweight=".25pt">
                <v:textbox>
                  <w:txbxContent>
                    <w:p w:rsidR="00332E5F" w:rsidRPr="003E5E04" w:rsidRDefault="00332E5F" w:rsidP="00037D14"/>
                  </w:txbxContent>
                </v:textbox>
              </v:shape>
            </w:pict>
          </mc:Fallback>
        </mc:AlternateContent>
      </w:r>
    </w:p>
    <w:p w:rsidR="00D47D24" w:rsidRDefault="00D47D24" w:rsidP="00D47D24">
      <w:pPr>
        <w:spacing w:after="0" w:line="240" w:lineRule="auto"/>
        <w:ind w:left="5103" w:hanging="5103"/>
        <w:rPr>
          <w:rStyle w:val="TimesNewRomanbody10125"/>
          <w:sz w:val="24"/>
          <w:szCs w:val="24"/>
        </w:rPr>
      </w:pPr>
    </w:p>
    <w:p w:rsidR="00037D14" w:rsidRDefault="00037D14" w:rsidP="00BB2224">
      <w:pPr>
        <w:spacing w:after="0" w:line="240" w:lineRule="auto"/>
        <w:ind w:left="5103" w:hanging="5103"/>
        <w:rPr>
          <w:rStyle w:val="TimesNewRomanbody10125"/>
          <w:sz w:val="24"/>
          <w:szCs w:val="24"/>
        </w:rPr>
      </w:pPr>
      <w:r w:rsidRPr="009B2A88">
        <w:rPr>
          <w:rStyle w:val="TimesNewRomanbody10125"/>
          <w:sz w:val="24"/>
          <w:szCs w:val="24"/>
        </w:rPr>
        <w:t xml:space="preserve">2. Has the PTC been incorporated?              </w:t>
      </w:r>
      <w:r w:rsidR="00215E3C">
        <w:rPr>
          <w:rStyle w:val="TimesNewRomanbody10125"/>
          <w:sz w:val="24"/>
          <w:szCs w:val="24"/>
        </w:rPr>
        <w:t xml:space="preserve">           </w:t>
      </w:r>
      <w:r w:rsidRPr="009B2A88">
        <w:rPr>
          <w:rStyle w:val="TimesNewRomanbody10125"/>
          <w:sz w:val="24"/>
          <w:szCs w:val="24"/>
        </w:rPr>
        <w:sym w:font="Symbol" w:char="F09F"/>
      </w:r>
      <w:r w:rsidRPr="009B2A88">
        <w:rPr>
          <w:rStyle w:val="TimesNewRomanbody10125"/>
          <w:sz w:val="24"/>
          <w:szCs w:val="24"/>
        </w:rPr>
        <w:t xml:space="preserve"> Yes   </w:t>
      </w:r>
      <w:r w:rsidRPr="009B2A88">
        <w:rPr>
          <w:rStyle w:val="TimesNewRomanbody10125"/>
          <w:sz w:val="24"/>
          <w:szCs w:val="24"/>
        </w:rPr>
        <w:sym w:font="Symbol" w:char="F09F"/>
      </w:r>
      <w:r w:rsidRPr="009B2A88">
        <w:rPr>
          <w:rStyle w:val="TimesNewRomanbody10125"/>
          <w:sz w:val="24"/>
          <w:szCs w:val="24"/>
        </w:rPr>
        <w:t xml:space="preserve">  No</w:t>
      </w:r>
      <w:r w:rsidR="00215E3C">
        <w:rPr>
          <w:rStyle w:val="TimesNewRomanbody10125"/>
          <w:sz w:val="24"/>
          <w:szCs w:val="24"/>
        </w:rPr>
        <w:t xml:space="preserve">   if yes, please indicate when.</w:t>
      </w:r>
    </w:p>
    <w:p w:rsidR="00037D14" w:rsidRPr="009B2A88" w:rsidRDefault="00BB2224" w:rsidP="00BB2224">
      <w:pPr>
        <w:spacing w:after="0"/>
        <w:rPr>
          <w:rStyle w:val="TimesNewRomanbody10125"/>
          <w:sz w:val="24"/>
          <w:szCs w:val="24"/>
        </w:rPr>
      </w:pPr>
      <w:r>
        <w:rPr>
          <w:rStyle w:val="TimesNewRomanbody10125"/>
          <w:sz w:val="24"/>
          <w:szCs w:val="24"/>
        </w:rPr>
        <w:t xml:space="preserve">    </w:t>
      </w:r>
      <w:r w:rsidR="00037D14" w:rsidRPr="009B2A88">
        <w:rPr>
          <w:rStyle w:val="TimesNewRomanbody10125"/>
          <w:sz w:val="24"/>
          <w:szCs w:val="24"/>
        </w:rPr>
        <w:t>Where the PTC was or will be incorporated?</w:t>
      </w:r>
    </w:p>
    <w:p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144" behindDoc="0" locked="0" layoutInCell="1" allowOverlap="1" wp14:anchorId="1F40FA6B" wp14:editId="4C4EE21A">
                <wp:simplePos x="0" y="0"/>
                <wp:positionH relativeFrom="column">
                  <wp:posOffset>57150</wp:posOffset>
                </wp:positionH>
                <wp:positionV relativeFrom="paragraph">
                  <wp:posOffset>8662</wp:posOffset>
                </wp:positionV>
                <wp:extent cx="5530215" cy="277977"/>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5530215" cy="277977"/>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0FA6B" id="Text Box 6" o:spid="_x0000_s1028" type="#_x0000_t202" style="position:absolute;margin-left:4.5pt;margin-top:.7pt;width:435.45pt;height:21.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" filled="f" strokeweight=".25pt">
                <v:textbox>
                  <w:txbxContent>
                    <w:p w:rsidR="00332E5F" w:rsidRPr="003E5E04" w:rsidRDefault="00332E5F" w:rsidP="00037D14"/>
                  </w:txbxContent>
                </v:textbox>
              </v:shape>
            </w:pict>
          </mc:Fallback>
        </mc:AlternateContent>
      </w:r>
    </w:p>
    <w:p w:rsidR="00037D14" w:rsidRDefault="00037D14" w:rsidP="00297B6F">
      <w:pPr>
        <w:spacing w:after="0" w:line="240" w:lineRule="auto"/>
        <w:rPr>
          <w:rStyle w:val="TimesNewRomanbody10125"/>
          <w:sz w:val="24"/>
          <w:szCs w:val="24"/>
        </w:rPr>
      </w:pPr>
    </w:p>
    <w:p w:rsidR="000F7C25" w:rsidRPr="00C9392B" w:rsidRDefault="00037D14" w:rsidP="005E40F8">
      <w:pPr>
        <w:spacing w:after="0" w:line="240" w:lineRule="auto"/>
        <w:rPr>
          <w:rFonts w:ascii="Times New Roman" w:hAnsi="Times New Roman" w:cs="Times New Roman"/>
          <w:i/>
          <w:sz w:val="20"/>
          <w:szCs w:val="20"/>
        </w:rPr>
      </w:pPr>
      <w:r w:rsidRPr="00C9392B">
        <w:rPr>
          <w:rStyle w:val="TimesNewRomanbody10125"/>
          <w:sz w:val="24"/>
          <w:szCs w:val="24"/>
        </w:rPr>
        <w:t xml:space="preserve">3. </w:t>
      </w:r>
      <w:r w:rsidR="007C0C8F" w:rsidRPr="00C9392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656" behindDoc="0" locked="0" layoutInCell="1" allowOverlap="1" wp14:anchorId="41D4D4D2" wp14:editId="0944DCE2">
                <wp:simplePos x="0" y="0"/>
                <wp:positionH relativeFrom="column">
                  <wp:posOffset>54591</wp:posOffset>
                </wp:positionH>
                <wp:positionV relativeFrom="paragraph">
                  <wp:posOffset>398543</wp:posOffset>
                </wp:positionV>
                <wp:extent cx="5530215" cy="620973"/>
                <wp:effectExtent l="0" t="0" r="13335" b="27305"/>
                <wp:wrapNone/>
                <wp:docPr id="2" name="Text Box 2"/>
                <wp:cNvGraphicFramePr/>
                <a:graphic xmlns:a="http://schemas.openxmlformats.org/drawingml/2006/main">
                  <a:graphicData uri="http://schemas.microsoft.com/office/word/2010/wordprocessingShape">
                    <wps:wsp>
                      <wps:cNvSpPr txBox="1"/>
                      <wps:spPr>
                        <a:xfrm>
                          <a:off x="0" y="0"/>
                          <a:ext cx="5530215" cy="620973"/>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2E5F" w:rsidRDefault="00332E5F" w:rsidP="007C0C8F">
                            <w:pPr>
                              <w:spacing w:after="0" w:line="240" w:lineRule="auto"/>
                            </w:pPr>
                            <w:r>
                              <w:t xml:space="preserve">                                                                                                                                                                              </w:t>
                            </w:r>
                          </w:p>
                          <w:p w:rsidR="00332E5F" w:rsidRPr="003E5E04" w:rsidRDefault="00332E5F" w:rsidP="007C0C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4D4D2" id="Text Box 2" o:spid="_x0000_s1029" type="#_x0000_t202" style="position:absolute;margin-left:4.3pt;margin-top:31.4pt;width:435.45pt;height:48.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" filled="f" strokecolor="black [3213]" strokeweight=".25pt">
                <v:textbox>
                  <w:txbxContent>
                    <w:p w:rsidR="00332E5F" w:rsidRDefault="00332E5F" w:rsidP="007C0C8F">
                      <w:pPr>
                        <w:spacing w:after="0" w:line="240" w:lineRule="auto"/>
                      </w:pPr>
                      <w:r>
                        <w:t xml:space="preserve">                                                                                                                                                                              </w:t>
                      </w:r>
                    </w:p>
                    <w:p w:rsidR="00332E5F" w:rsidRPr="003E5E04" w:rsidRDefault="00332E5F" w:rsidP="007C0C8F">
                      <w:pPr>
                        <w:spacing w:after="0" w:line="240" w:lineRule="auto"/>
                      </w:pPr>
                    </w:p>
                  </w:txbxContent>
                </v:textbox>
              </v:shape>
            </w:pict>
          </mc:Fallback>
        </mc:AlternateContent>
      </w:r>
      <w:r w:rsidR="000F7C25" w:rsidRPr="00C9392B">
        <w:rPr>
          <w:rStyle w:val="TimesNewRomanbody10125"/>
          <w:sz w:val="24"/>
          <w:szCs w:val="24"/>
        </w:rPr>
        <w:t xml:space="preserve">Please indicate why the PTC’s activity is considered </w:t>
      </w:r>
      <w:r w:rsidR="000F7C25" w:rsidRPr="00C9392B">
        <w:rPr>
          <w:rFonts w:ascii="Times New Roman" w:hAnsi="Times New Roman" w:cs="Times New Roman"/>
          <w:sz w:val="24"/>
          <w:szCs w:val="24"/>
        </w:rPr>
        <w:t>to be by way of business as defined in Section 58 of the Law</w:t>
      </w:r>
      <w:r w:rsidR="000F7C25" w:rsidRPr="00C9392B">
        <w:rPr>
          <w:rFonts w:ascii="Times New Roman" w:hAnsi="Times New Roman" w:cs="Times New Roman"/>
          <w:sz w:val="20"/>
          <w:szCs w:val="20"/>
        </w:rPr>
        <w:t xml:space="preserve"> </w:t>
      </w:r>
      <w:r w:rsidR="000F7C25" w:rsidRPr="00C9392B">
        <w:rPr>
          <w:rFonts w:ascii="Times New Roman" w:hAnsi="Times New Roman" w:cs="Times New Roman"/>
          <w:i/>
          <w:sz w:val="20"/>
          <w:szCs w:val="20"/>
        </w:rPr>
        <w:t>(an exemption is not required if the applicant is not acting by way of business)</w:t>
      </w:r>
      <w:r w:rsidR="00C9392B" w:rsidRPr="00C9392B">
        <w:rPr>
          <w:rFonts w:ascii="Times New Roman" w:hAnsi="Times New Roman" w:cs="Times New Roman"/>
          <w:i/>
          <w:sz w:val="20"/>
          <w:szCs w:val="20"/>
        </w:rPr>
        <w:t>.</w:t>
      </w:r>
    </w:p>
    <w:p w:rsidR="000F7C25" w:rsidRPr="00F237C5" w:rsidRDefault="000F7C25" w:rsidP="000F7C25">
      <w:pPr>
        <w:rPr>
          <w:rFonts w:ascii="Times New Roman" w:hAnsi="Times New Roman" w:cs="Times New Roman"/>
          <w:i/>
          <w:color w:val="FF0000"/>
          <w:sz w:val="20"/>
          <w:szCs w:val="20"/>
        </w:rPr>
      </w:pPr>
    </w:p>
    <w:p w:rsidR="000F7C25" w:rsidRDefault="000F7C25" w:rsidP="00985AF9">
      <w:pPr>
        <w:spacing w:after="0" w:line="240" w:lineRule="auto"/>
        <w:rPr>
          <w:rStyle w:val="TimesNewRomanbody10125"/>
          <w:sz w:val="24"/>
          <w:szCs w:val="24"/>
        </w:rPr>
      </w:pPr>
    </w:p>
    <w:p w:rsidR="00985AF9" w:rsidRDefault="00985AF9" w:rsidP="00985AF9">
      <w:pPr>
        <w:spacing w:after="0" w:line="240" w:lineRule="auto"/>
        <w:rPr>
          <w:rStyle w:val="TimesNewRomanbody10125"/>
          <w:sz w:val="24"/>
          <w:szCs w:val="24"/>
        </w:rPr>
      </w:pPr>
    </w:p>
    <w:p w:rsidR="00985AF9" w:rsidRDefault="00985AF9" w:rsidP="00985AF9">
      <w:pPr>
        <w:spacing w:after="0" w:line="240" w:lineRule="auto"/>
        <w:rPr>
          <w:rStyle w:val="TimesNewRomanbody10125"/>
          <w:sz w:val="24"/>
          <w:szCs w:val="24"/>
        </w:rPr>
      </w:pPr>
    </w:p>
    <w:p w:rsidR="00037D14" w:rsidRDefault="00037D14" w:rsidP="00D37E8F">
      <w:pPr>
        <w:spacing w:after="0" w:line="240" w:lineRule="auto"/>
        <w:rPr>
          <w:rStyle w:val="TimesNewRomanbody10125"/>
          <w:sz w:val="24"/>
          <w:szCs w:val="24"/>
        </w:rPr>
      </w:pPr>
      <w:r>
        <w:rPr>
          <w:rStyle w:val="TimesNewRomanbody10125"/>
          <w:sz w:val="24"/>
          <w:szCs w:val="24"/>
        </w:rPr>
        <w:t>4. Please explain the purpose of the PTC, in particular whether the PTC will be acting as a trustee to a specific trust or a group of trusts for one family</w:t>
      </w:r>
      <w:r w:rsidR="00921881">
        <w:rPr>
          <w:rStyle w:val="TimesNewRomanbody10125"/>
          <w:sz w:val="24"/>
          <w:szCs w:val="24"/>
        </w:rPr>
        <w:t>:</w:t>
      </w:r>
      <w:r>
        <w:rPr>
          <w:rStyle w:val="TimesNewRomanbody10125"/>
          <w:sz w:val="24"/>
          <w:szCs w:val="24"/>
        </w:rPr>
        <w:t xml:space="preserve"> </w:t>
      </w:r>
    </w:p>
    <w:p w:rsidR="00037D14" w:rsidRDefault="00657A8C"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57216" behindDoc="0" locked="0" layoutInCell="1" allowOverlap="1" wp14:anchorId="0D09C9BD" wp14:editId="31DA90FC">
                <wp:simplePos x="0" y="0"/>
                <wp:positionH relativeFrom="column">
                  <wp:posOffset>55880</wp:posOffset>
                </wp:positionH>
                <wp:positionV relativeFrom="paragraph">
                  <wp:posOffset>40640</wp:posOffset>
                </wp:positionV>
                <wp:extent cx="5530215" cy="6203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2E5F" w:rsidRDefault="00332E5F" w:rsidP="00657A8C">
                            <w:pPr>
                              <w:spacing w:after="0" w:line="240" w:lineRule="auto"/>
                            </w:pPr>
                            <w:r>
                              <w:t xml:space="preserve">                                                                                                                                                                              </w:t>
                            </w:r>
                          </w:p>
                          <w:p w:rsidR="00332E5F" w:rsidRDefault="00332E5F" w:rsidP="00657A8C">
                            <w:pPr>
                              <w:spacing w:after="0" w:line="240" w:lineRule="auto"/>
                            </w:pPr>
                          </w:p>
                          <w:p w:rsidR="00332E5F" w:rsidRPr="003E5E04" w:rsidRDefault="00332E5F" w:rsidP="00657A8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C9BD" id="Text Box 3" o:spid="_x0000_s1030" type="#_x0000_t202" style="position:absolute;margin-left:4.4pt;margin-top:3.2pt;width:435.45pt;height:4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" filled="f" strokecolor="black [3213]" strokeweight=".25pt">
                <v:textbox>
                  <w:txbxContent>
                    <w:p w:rsidR="00332E5F" w:rsidRDefault="00332E5F" w:rsidP="00657A8C">
                      <w:pPr>
                        <w:spacing w:after="0" w:line="240" w:lineRule="auto"/>
                      </w:pPr>
                      <w:r>
                        <w:t xml:space="preserve">                                                                                                                                                                              </w:t>
                      </w:r>
                    </w:p>
                    <w:p w:rsidR="00332E5F" w:rsidRDefault="00332E5F" w:rsidP="00657A8C">
                      <w:pPr>
                        <w:spacing w:after="0" w:line="240" w:lineRule="auto"/>
                      </w:pPr>
                    </w:p>
                    <w:p w:rsidR="00332E5F" w:rsidRPr="003E5E04" w:rsidRDefault="00332E5F" w:rsidP="00657A8C">
                      <w:pPr>
                        <w:spacing w:after="0" w:line="240" w:lineRule="auto"/>
                      </w:pPr>
                    </w:p>
                  </w:txbxContent>
                </v:textbox>
              </v:shape>
            </w:pict>
          </mc:Fallback>
        </mc:AlternateContent>
      </w:r>
    </w:p>
    <w:p w:rsidR="00037D14" w:rsidRDefault="00037D14" w:rsidP="00037D14">
      <w:pPr>
        <w:rPr>
          <w:rStyle w:val="TimesNewRomanbody10125"/>
          <w:sz w:val="24"/>
          <w:szCs w:val="24"/>
        </w:rPr>
      </w:pPr>
    </w:p>
    <w:p w:rsidR="00657A8C" w:rsidRDefault="00657A8C" w:rsidP="00657A8C">
      <w:pPr>
        <w:spacing w:after="0" w:line="240" w:lineRule="auto"/>
        <w:rPr>
          <w:rStyle w:val="TimesNewRomanbody10125"/>
          <w:sz w:val="24"/>
          <w:szCs w:val="24"/>
        </w:rPr>
      </w:pPr>
    </w:p>
    <w:p w:rsidR="00037D14" w:rsidRDefault="00037D14" w:rsidP="00E567B8">
      <w:pPr>
        <w:spacing w:after="0" w:line="240" w:lineRule="auto"/>
        <w:rPr>
          <w:rStyle w:val="TimesNewRomanbody10125"/>
          <w:sz w:val="24"/>
          <w:szCs w:val="24"/>
        </w:rPr>
      </w:pPr>
      <w:r w:rsidRPr="0010763F">
        <w:rPr>
          <w:rStyle w:val="TimesNewRomanbody10125"/>
          <w:sz w:val="24"/>
          <w:szCs w:val="24"/>
        </w:rPr>
        <w:t xml:space="preserve">5. Please provide the name of </w:t>
      </w:r>
      <w:r w:rsidR="00F237C5" w:rsidRPr="0010763F">
        <w:rPr>
          <w:rStyle w:val="TimesNewRomanbody10125"/>
          <w:sz w:val="24"/>
          <w:szCs w:val="24"/>
        </w:rPr>
        <w:t xml:space="preserve">the full fiduciary </w:t>
      </w:r>
      <w:r w:rsidR="00F237C5" w:rsidRPr="00FF70A5">
        <w:rPr>
          <w:rStyle w:val="TimesNewRomanbody10125"/>
          <w:sz w:val="24"/>
          <w:szCs w:val="24"/>
        </w:rPr>
        <w:t>licensee</w:t>
      </w:r>
      <w:r w:rsidRPr="00FF70A5">
        <w:rPr>
          <w:rStyle w:val="TimesNewRomanbody10125"/>
          <w:sz w:val="24"/>
          <w:szCs w:val="24"/>
        </w:rPr>
        <w:t xml:space="preserve"> who will administer the PTC (“licensed fiduciary”). </w:t>
      </w:r>
    </w:p>
    <w:p w:rsidR="00037D14" w:rsidRDefault="00562390"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60288" behindDoc="0" locked="0" layoutInCell="1" allowOverlap="1" wp14:anchorId="7D9AA7C1" wp14:editId="28F8E6F2">
                <wp:simplePos x="0" y="0"/>
                <wp:positionH relativeFrom="column">
                  <wp:posOffset>50800</wp:posOffset>
                </wp:positionH>
                <wp:positionV relativeFrom="paragraph">
                  <wp:posOffset>47786</wp:posOffset>
                </wp:positionV>
                <wp:extent cx="5530215" cy="620395"/>
                <wp:effectExtent l="0" t="0" r="13335" b="27305"/>
                <wp:wrapNone/>
                <wp:docPr id="7" name="Text Box 7"/>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2E5F" w:rsidRDefault="00332E5F" w:rsidP="00562390">
                            <w:pPr>
                              <w:spacing w:after="0" w:line="240" w:lineRule="auto"/>
                            </w:pPr>
                            <w:r>
                              <w:t xml:space="preserve">                                                                                                                                                                              </w:t>
                            </w:r>
                          </w:p>
                          <w:p w:rsidR="00332E5F" w:rsidRDefault="00332E5F" w:rsidP="00562390">
                            <w:pPr>
                              <w:spacing w:after="0" w:line="240" w:lineRule="auto"/>
                            </w:pPr>
                          </w:p>
                          <w:p w:rsidR="00332E5F" w:rsidRPr="003E5E04" w:rsidRDefault="00332E5F" w:rsidP="0056239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AA7C1" id="Text Box 7" o:spid="_x0000_s1031" type="#_x0000_t202" style="position:absolute;margin-left:4pt;margin-top:3.75pt;width:435.4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" filled="f" strokecolor="black [3213]" strokeweight=".25pt">
                <v:textbox>
                  <w:txbxContent>
                    <w:p w:rsidR="00332E5F" w:rsidRDefault="00332E5F" w:rsidP="00562390">
                      <w:pPr>
                        <w:spacing w:after="0" w:line="240" w:lineRule="auto"/>
                      </w:pPr>
                      <w:r>
                        <w:t xml:space="preserve">                                                                                                                                                                              </w:t>
                      </w:r>
                    </w:p>
                    <w:p w:rsidR="00332E5F" w:rsidRDefault="00332E5F" w:rsidP="00562390">
                      <w:pPr>
                        <w:spacing w:after="0" w:line="240" w:lineRule="auto"/>
                      </w:pPr>
                    </w:p>
                    <w:p w:rsidR="00332E5F" w:rsidRPr="003E5E04" w:rsidRDefault="00332E5F" w:rsidP="00562390">
                      <w:pPr>
                        <w:spacing w:after="0" w:line="240" w:lineRule="auto"/>
                      </w:pPr>
                    </w:p>
                  </w:txbxContent>
                </v:textbox>
              </v:shape>
            </w:pict>
          </mc:Fallback>
        </mc:AlternateContent>
      </w:r>
    </w:p>
    <w:p w:rsidR="00037D14" w:rsidRDefault="00037D14" w:rsidP="00037D14">
      <w:pPr>
        <w:rPr>
          <w:rStyle w:val="TimesNewRomanbody10125"/>
          <w:sz w:val="24"/>
          <w:szCs w:val="24"/>
        </w:rPr>
      </w:pPr>
    </w:p>
    <w:p w:rsidR="00562390" w:rsidRDefault="00562390" w:rsidP="00562390">
      <w:pPr>
        <w:spacing w:after="0" w:line="240" w:lineRule="auto"/>
        <w:rPr>
          <w:rStyle w:val="TimesNewRomanbody10125"/>
          <w:sz w:val="24"/>
          <w:szCs w:val="24"/>
        </w:rPr>
      </w:pPr>
    </w:p>
    <w:p w:rsidR="00C02A86" w:rsidRPr="00C02A86" w:rsidRDefault="00C02A86" w:rsidP="00FF5C21">
      <w:pPr>
        <w:pStyle w:val="Default"/>
        <w:rPr>
          <w:rFonts w:ascii="Times New Roman" w:hAnsi="Times New Roman" w:cs="Times New Roman"/>
          <w:sz w:val="23"/>
          <w:szCs w:val="23"/>
        </w:rPr>
      </w:pPr>
      <w:r>
        <w:rPr>
          <w:rStyle w:val="TimesNewRomanbody10125"/>
          <w:sz w:val="24"/>
          <w:szCs w:val="24"/>
        </w:rPr>
        <w:t xml:space="preserve">6. Please explain how the licensed fiduciary which will administer the PTC </w:t>
      </w:r>
      <w:r w:rsidR="00A43644">
        <w:rPr>
          <w:rStyle w:val="TimesNewRomanbody10125"/>
          <w:sz w:val="24"/>
          <w:szCs w:val="24"/>
        </w:rPr>
        <w:t>is</w:t>
      </w:r>
      <w:r w:rsidR="00DD52C7">
        <w:rPr>
          <w:rStyle w:val="TimesNewRomanbody10125"/>
          <w:sz w:val="24"/>
          <w:szCs w:val="24"/>
        </w:rPr>
        <w:t xml:space="preserve"> </w:t>
      </w:r>
      <w:r>
        <w:rPr>
          <w:rStyle w:val="TimesNewRomanbody10125"/>
          <w:sz w:val="24"/>
          <w:szCs w:val="24"/>
        </w:rPr>
        <w:t>satisf</w:t>
      </w:r>
      <w:r w:rsidR="00DD52C7">
        <w:rPr>
          <w:rStyle w:val="TimesNewRomanbody10125"/>
          <w:sz w:val="24"/>
          <w:szCs w:val="24"/>
        </w:rPr>
        <w:t>ied</w:t>
      </w:r>
      <w:r>
        <w:rPr>
          <w:rStyle w:val="TimesNewRomanbody10125"/>
          <w:sz w:val="24"/>
          <w:szCs w:val="24"/>
        </w:rPr>
        <w:t xml:space="preserve"> that it will be able to retain sufficient knowledge and information about the PTC’s ownership </w:t>
      </w:r>
      <w:r w:rsidRPr="00C02A86">
        <w:rPr>
          <w:rFonts w:ascii="Times New Roman" w:hAnsi="Times New Roman" w:cs="Times New Roman"/>
          <w:sz w:val="23"/>
          <w:szCs w:val="23"/>
        </w:rPr>
        <w:t xml:space="preserve">and control structure and about its activities that: </w:t>
      </w:r>
    </w:p>
    <w:p w:rsidR="00C02A86" w:rsidRPr="00C02A86" w:rsidRDefault="00C02A86" w:rsidP="00FF5C21">
      <w:pPr>
        <w:pStyle w:val="Default"/>
        <w:rPr>
          <w:rFonts w:ascii="Times New Roman" w:hAnsi="Times New Roman" w:cs="Times New Roman"/>
          <w:sz w:val="23"/>
          <w:szCs w:val="23"/>
        </w:rPr>
      </w:pPr>
      <w:r>
        <w:rPr>
          <w:rStyle w:val="TimesNewRomanbody10125"/>
          <w:sz w:val="24"/>
          <w:szCs w:val="24"/>
        </w:rPr>
        <w:t xml:space="preserve">a) the PTC will be </w:t>
      </w:r>
      <w:r w:rsidRPr="00C02A86">
        <w:rPr>
          <w:rFonts w:ascii="Times New Roman" w:hAnsi="Times New Roman" w:cs="Times New Roman"/>
          <w:sz w:val="23"/>
          <w:szCs w:val="23"/>
        </w:rPr>
        <w:t xml:space="preserve">effectively administered and governed; and </w:t>
      </w:r>
    </w:p>
    <w:p w:rsidR="00C02A86" w:rsidRPr="00C02A86" w:rsidRDefault="00C02A86" w:rsidP="00C02A86">
      <w:pPr>
        <w:autoSpaceDE w:val="0"/>
        <w:autoSpaceDN w:val="0"/>
        <w:adjustRightInd w:val="0"/>
        <w:spacing w:after="0" w:line="240" w:lineRule="auto"/>
        <w:rPr>
          <w:rFonts w:ascii="Times New Roman" w:hAnsi="Times New Roman" w:cs="Times New Roman"/>
          <w:color w:val="000000"/>
          <w:sz w:val="23"/>
          <w:szCs w:val="23"/>
        </w:rPr>
      </w:pPr>
      <w:r w:rsidRPr="00C02A86">
        <w:rPr>
          <w:rFonts w:ascii="Times New Roman" w:hAnsi="Times New Roman" w:cs="Times New Roman"/>
          <w:color w:val="000000"/>
          <w:sz w:val="23"/>
          <w:szCs w:val="23"/>
        </w:rPr>
        <w:t>b) the PTC complies with relevant laws and regulatory requirements</w:t>
      </w:r>
      <w:r w:rsidR="00DD52C7">
        <w:rPr>
          <w:rFonts w:ascii="Times New Roman" w:hAnsi="Times New Roman" w:cs="Times New Roman"/>
          <w:color w:val="000000"/>
          <w:sz w:val="23"/>
          <w:szCs w:val="23"/>
        </w:rPr>
        <w:t>.</w:t>
      </w:r>
      <w:r w:rsidRPr="00C02A86">
        <w:rPr>
          <w:rFonts w:ascii="Times New Roman" w:hAnsi="Times New Roman" w:cs="Times New Roman"/>
          <w:color w:val="000000"/>
          <w:sz w:val="23"/>
          <w:szCs w:val="23"/>
        </w:rPr>
        <w:t xml:space="preserve"> </w:t>
      </w:r>
    </w:p>
    <w:p w:rsidR="00C02A86" w:rsidRDefault="00C02A86" w:rsidP="00562390">
      <w:pPr>
        <w:spacing w:after="0" w:line="240" w:lineRule="auto"/>
        <w:rPr>
          <w:rStyle w:val="TimesNewRomanbody10125"/>
          <w:sz w:val="24"/>
          <w:szCs w:val="24"/>
        </w:rPr>
      </w:pPr>
    </w:p>
    <w:p w:rsidR="00DD52C7" w:rsidRDefault="00DD52C7" w:rsidP="00562390">
      <w:pPr>
        <w:spacing w:after="0" w:line="240" w:lineRule="auto"/>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66432" behindDoc="0" locked="0" layoutInCell="1" allowOverlap="1" wp14:anchorId="60F54EA1" wp14:editId="7FA48A9E">
                <wp:simplePos x="0" y="0"/>
                <wp:positionH relativeFrom="margin">
                  <wp:align>left</wp:align>
                </wp:positionH>
                <wp:positionV relativeFrom="paragraph">
                  <wp:posOffset>6331</wp:posOffset>
                </wp:positionV>
                <wp:extent cx="5530215" cy="620395"/>
                <wp:effectExtent l="0" t="0" r="13335" b="27305"/>
                <wp:wrapNone/>
                <wp:docPr id="4" name="Text Box 4"/>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D52C7" w:rsidRDefault="00DD52C7" w:rsidP="00DD52C7">
                            <w:pPr>
                              <w:spacing w:after="0" w:line="240" w:lineRule="auto"/>
                            </w:pPr>
                            <w:r>
                              <w:t xml:space="preserve">                                                                                                                                                                              </w:t>
                            </w:r>
                          </w:p>
                          <w:p w:rsidR="00DD52C7" w:rsidRDefault="00DD52C7" w:rsidP="00DD52C7">
                            <w:pPr>
                              <w:spacing w:after="0" w:line="240" w:lineRule="auto"/>
                            </w:pPr>
                          </w:p>
                          <w:p w:rsidR="00DD52C7" w:rsidRPr="003E5E04" w:rsidRDefault="00DD52C7" w:rsidP="00DD52C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54EA1" id="Text Box 4" o:spid="_x0000_s1032" type="#_x0000_t202" style="position:absolute;margin-left:0;margin-top:.5pt;width:435.45pt;height:48.8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" filled="f" strokecolor="black [3213]" strokeweight=".25pt">
                <v:textbox>
                  <w:txbxContent>
                    <w:p w:rsidR="00DD52C7" w:rsidRDefault="00DD52C7" w:rsidP="00DD52C7">
                      <w:pPr>
                        <w:spacing w:after="0" w:line="240" w:lineRule="auto"/>
                      </w:pPr>
                      <w:r>
                        <w:t xml:space="preserve">                                                                                                                                                                              </w:t>
                      </w:r>
                    </w:p>
                    <w:p w:rsidR="00DD52C7" w:rsidRDefault="00DD52C7" w:rsidP="00DD52C7">
                      <w:pPr>
                        <w:spacing w:after="0" w:line="240" w:lineRule="auto"/>
                      </w:pPr>
                    </w:p>
                    <w:p w:rsidR="00DD52C7" w:rsidRPr="003E5E04" w:rsidRDefault="00DD52C7" w:rsidP="00DD52C7">
                      <w:pPr>
                        <w:spacing w:after="0" w:line="240" w:lineRule="auto"/>
                      </w:pPr>
                    </w:p>
                  </w:txbxContent>
                </v:textbox>
                <w10:wrap anchorx="margin"/>
              </v:shape>
            </w:pict>
          </mc:Fallback>
        </mc:AlternateContent>
      </w:r>
    </w:p>
    <w:p w:rsidR="00DD52C7" w:rsidRDefault="00DD52C7" w:rsidP="00562390">
      <w:pPr>
        <w:spacing w:after="0" w:line="240" w:lineRule="auto"/>
        <w:rPr>
          <w:rStyle w:val="TimesNewRomanbody10125"/>
          <w:sz w:val="24"/>
          <w:szCs w:val="24"/>
        </w:rPr>
      </w:pPr>
    </w:p>
    <w:p w:rsidR="00DD52C7" w:rsidRDefault="00DD52C7" w:rsidP="00562390">
      <w:pPr>
        <w:spacing w:after="0" w:line="240" w:lineRule="auto"/>
        <w:rPr>
          <w:rStyle w:val="TimesNewRomanbody10125"/>
          <w:sz w:val="24"/>
          <w:szCs w:val="24"/>
        </w:rPr>
      </w:pPr>
    </w:p>
    <w:p w:rsidR="00C02A86" w:rsidRDefault="00C02A86" w:rsidP="00562390">
      <w:pPr>
        <w:spacing w:after="0" w:line="240" w:lineRule="auto"/>
        <w:rPr>
          <w:rStyle w:val="TimesNewRomanbody10125"/>
          <w:sz w:val="24"/>
          <w:szCs w:val="24"/>
        </w:rPr>
      </w:pPr>
    </w:p>
    <w:p w:rsidR="00C02A86" w:rsidRDefault="00C02A86" w:rsidP="00562390">
      <w:pPr>
        <w:spacing w:after="0" w:line="240" w:lineRule="auto"/>
        <w:rPr>
          <w:rStyle w:val="TimesNewRomanbody10125"/>
          <w:sz w:val="24"/>
          <w:szCs w:val="24"/>
        </w:rPr>
      </w:pPr>
    </w:p>
    <w:p w:rsidR="008F1EA3" w:rsidRDefault="008F1EA3" w:rsidP="00562390">
      <w:pPr>
        <w:spacing w:after="0" w:line="240" w:lineRule="auto"/>
        <w:rPr>
          <w:rStyle w:val="TimesNewRomanbody10125"/>
          <w:sz w:val="24"/>
          <w:szCs w:val="24"/>
        </w:rPr>
      </w:pPr>
    </w:p>
    <w:p w:rsidR="00037D14" w:rsidRDefault="00C74402" w:rsidP="00396DAE">
      <w:pPr>
        <w:jc w:val="both"/>
        <w:rPr>
          <w:rStyle w:val="TimesNewRomanbody10125"/>
          <w:sz w:val="24"/>
          <w:szCs w:val="24"/>
        </w:rPr>
      </w:pPr>
      <w:r>
        <w:rPr>
          <w:rStyle w:val="TimesNewRomanbody10125"/>
          <w:sz w:val="24"/>
          <w:szCs w:val="24"/>
        </w:rPr>
        <w:t>7</w:t>
      </w:r>
      <w:r w:rsidR="00037D14">
        <w:rPr>
          <w:rStyle w:val="TimesNewRomanbody10125"/>
          <w:sz w:val="24"/>
          <w:szCs w:val="24"/>
        </w:rPr>
        <w:t xml:space="preserve">. </w:t>
      </w:r>
      <w:r w:rsidR="00037D14" w:rsidRPr="008F1EA3">
        <w:rPr>
          <w:rStyle w:val="TimesNewRomanbody10125"/>
          <w:sz w:val="24"/>
          <w:szCs w:val="24"/>
        </w:rPr>
        <w:t xml:space="preserve">Please provide </w:t>
      </w:r>
      <w:r w:rsidR="00593B86" w:rsidRPr="008F1EA3">
        <w:rPr>
          <w:rStyle w:val="TimesNewRomanbody10125"/>
          <w:sz w:val="24"/>
          <w:szCs w:val="24"/>
        </w:rPr>
        <w:t xml:space="preserve">full </w:t>
      </w:r>
      <w:r w:rsidR="00037D14" w:rsidRPr="008F1EA3">
        <w:rPr>
          <w:rStyle w:val="TimesNewRomanbody10125"/>
          <w:sz w:val="24"/>
          <w:szCs w:val="24"/>
        </w:rPr>
        <w:t xml:space="preserve">names of the individuals who will be the directors of the PTC. For </w:t>
      </w:r>
      <w:r w:rsidR="00B35D75" w:rsidRPr="008F1EA3">
        <w:rPr>
          <w:rStyle w:val="TimesNewRomanbody10125"/>
          <w:sz w:val="24"/>
          <w:szCs w:val="24"/>
        </w:rPr>
        <w:t xml:space="preserve">a </w:t>
      </w:r>
      <w:r w:rsidR="00037D14" w:rsidRPr="008F1EA3">
        <w:rPr>
          <w:rStyle w:val="TimesNewRomanbody10125"/>
          <w:sz w:val="24"/>
          <w:szCs w:val="24"/>
        </w:rPr>
        <w:t>director</w:t>
      </w:r>
      <w:r w:rsidR="00B35D75" w:rsidRPr="008F1EA3">
        <w:rPr>
          <w:rStyle w:val="TimesNewRomanbody10125"/>
          <w:sz w:val="24"/>
          <w:szCs w:val="24"/>
        </w:rPr>
        <w:t xml:space="preserve"> who is not an employee of the licensed fiduciary</w:t>
      </w:r>
      <w:r w:rsidR="00037D14" w:rsidRPr="008F1EA3">
        <w:rPr>
          <w:rStyle w:val="TimesNewRomanbody10125"/>
          <w:sz w:val="24"/>
          <w:szCs w:val="24"/>
        </w:rPr>
        <w:t xml:space="preserve">, please provide further details including relationship to the settlor, </w:t>
      </w:r>
      <w:r w:rsidR="00593B86" w:rsidRPr="008F1EA3">
        <w:rPr>
          <w:rStyle w:val="TimesNewRomanbody10125"/>
          <w:sz w:val="24"/>
          <w:szCs w:val="24"/>
        </w:rPr>
        <w:t xml:space="preserve">date of birth, </w:t>
      </w:r>
      <w:r w:rsidR="00037D14" w:rsidRPr="008F1EA3">
        <w:rPr>
          <w:rStyle w:val="TimesNewRomanbody10125"/>
          <w:sz w:val="24"/>
          <w:szCs w:val="24"/>
        </w:rPr>
        <w:t>nationality and address.</w:t>
      </w:r>
      <w:r w:rsidR="00037D14">
        <w:rPr>
          <w:rStyle w:val="TimesNewRomanbody10125"/>
          <w:sz w:val="24"/>
          <w:szCs w:val="24"/>
        </w:rPr>
        <w:t xml:space="preserve"> </w:t>
      </w:r>
    </w:p>
    <w:p w:rsidR="00C74402" w:rsidRDefault="00C74402" w:rsidP="00396DAE">
      <w:pPr>
        <w:jc w:val="both"/>
        <w:rPr>
          <w:rStyle w:val="TimesNewRomanbody10125"/>
          <w:sz w:val="24"/>
          <w:szCs w:val="24"/>
        </w:rPr>
      </w:pPr>
      <w:r>
        <w:rPr>
          <w:rFonts w:ascii="Times New Roman" w:hAnsi="Times New Roman" w:cs="LucidaSans"/>
          <w:noProof/>
          <w:spacing w:val="-2"/>
          <w:kern w:val="16"/>
          <w:sz w:val="24"/>
          <w:szCs w:val="24"/>
          <w:lang w:eastAsia="en-GB"/>
        </w:rPr>
        <w:lastRenderedPageBreak/>
        <mc:AlternateContent>
          <mc:Choice Requires="wps">
            <w:drawing>
              <wp:anchor distT="0" distB="0" distL="114300" distR="114300" simplePos="0" relativeHeight="251662336" behindDoc="0" locked="0" layoutInCell="1" allowOverlap="1" wp14:anchorId="15114740" wp14:editId="77C75B5A">
                <wp:simplePos x="0" y="0"/>
                <wp:positionH relativeFrom="margin">
                  <wp:align>left</wp:align>
                </wp:positionH>
                <wp:positionV relativeFrom="paragraph">
                  <wp:posOffset>6097</wp:posOffset>
                </wp:positionV>
                <wp:extent cx="5530215" cy="2135751"/>
                <wp:effectExtent l="0" t="0" r="13335" b="17145"/>
                <wp:wrapNone/>
                <wp:docPr id="12" name="Text Box 12"/>
                <wp:cNvGraphicFramePr/>
                <a:graphic xmlns:a="http://schemas.openxmlformats.org/drawingml/2006/main">
                  <a:graphicData uri="http://schemas.microsoft.com/office/word/2010/wordprocessingShape">
                    <wps:wsp>
                      <wps:cNvSpPr txBox="1"/>
                      <wps:spPr>
                        <a:xfrm>
                          <a:off x="0" y="0"/>
                          <a:ext cx="5530215" cy="2135751"/>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E5F" w:rsidRDefault="00332E5F" w:rsidP="00152400"/>
                          <w:p w:rsidR="00332E5F" w:rsidRDefault="00332E5F" w:rsidP="00152400"/>
                          <w:p w:rsidR="00332E5F" w:rsidRDefault="00332E5F" w:rsidP="00152400"/>
                          <w:p w:rsidR="00332E5F" w:rsidRDefault="00332E5F" w:rsidP="00152400"/>
                          <w:p w:rsidR="00332E5F" w:rsidRDefault="00332E5F" w:rsidP="00152400"/>
                          <w:p w:rsidR="00332E5F" w:rsidRDefault="00332E5F" w:rsidP="00152400"/>
                          <w:p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14740" id="Text Box 12" o:spid="_x0000_s1033" type="#_x0000_t202" style="position:absolute;left:0;text-align:left;margin-left:0;margin-top:.5pt;width:435.45pt;height:168.1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" filled="f" strokeweight=".25pt">
                <v:textbox>
                  <w:txbxContent>
                    <w:p w:rsidR="00332E5F" w:rsidRDefault="00332E5F" w:rsidP="00152400"/>
                    <w:p w:rsidR="00332E5F" w:rsidRDefault="00332E5F" w:rsidP="00152400"/>
                    <w:p w:rsidR="00332E5F" w:rsidRDefault="00332E5F" w:rsidP="00152400"/>
                    <w:p w:rsidR="00332E5F" w:rsidRDefault="00332E5F" w:rsidP="00152400"/>
                    <w:p w:rsidR="00332E5F" w:rsidRDefault="00332E5F" w:rsidP="00152400"/>
                    <w:p w:rsidR="00332E5F" w:rsidRDefault="00332E5F" w:rsidP="00152400"/>
                    <w:p w:rsidR="00332E5F" w:rsidRPr="003E5E04" w:rsidRDefault="00332E5F" w:rsidP="00152400"/>
                  </w:txbxContent>
                </v:textbox>
                <w10:wrap anchorx="margin"/>
              </v:shape>
            </w:pict>
          </mc:Fallback>
        </mc:AlternateContent>
      </w:r>
    </w:p>
    <w:p w:rsidR="00037D14" w:rsidRDefault="00037D14" w:rsidP="00037D14">
      <w:pPr>
        <w:spacing w:before="480"/>
        <w:rPr>
          <w:rFonts w:ascii="Times New Roman" w:hAnsi="Times New Roman" w:cs="Times New Roman"/>
          <w:sz w:val="24"/>
          <w:szCs w:val="24"/>
        </w:rPr>
      </w:pPr>
    </w:p>
    <w:p w:rsidR="00152400" w:rsidRDefault="00152400" w:rsidP="00037D14">
      <w:pPr>
        <w:spacing w:before="480"/>
        <w:rPr>
          <w:rFonts w:ascii="Times New Roman" w:hAnsi="Times New Roman" w:cs="Times New Roman"/>
          <w:color w:val="FF0000"/>
          <w:sz w:val="24"/>
          <w:szCs w:val="24"/>
        </w:rPr>
      </w:pPr>
    </w:p>
    <w:p w:rsidR="00152400" w:rsidRDefault="00152400" w:rsidP="00037D14">
      <w:pPr>
        <w:spacing w:before="480"/>
        <w:rPr>
          <w:rFonts w:ascii="Times New Roman" w:hAnsi="Times New Roman" w:cs="Times New Roman"/>
          <w:color w:val="FF0000"/>
          <w:sz w:val="24"/>
          <w:szCs w:val="24"/>
        </w:rPr>
      </w:pPr>
    </w:p>
    <w:p w:rsidR="00C74402" w:rsidRDefault="00C74402" w:rsidP="00037D14">
      <w:pPr>
        <w:spacing w:before="480"/>
        <w:rPr>
          <w:rFonts w:ascii="Times New Roman" w:hAnsi="Times New Roman" w:cs="Times New Roman"/>
          <w:color w:val="FF0000"/>
          <w:sz w:val="24"/>
          <w:szCs w:val="24"/>
        </w:rPr>
      </w:pPr>
    </w:p>
    <w:p w:rsidR="00037D14" w:rsidRDefault="00037D14" w:rsidP="00037D14">
      <w:pPr>
        <w:spacing w:before="480"/>
        <w:rPr>
          <w:rStyle w:val="TimesNewRomanbody10125"/>
          <w:sz w:val="24"/>
          <w:szCs w:val="24"/>
        </w:rPr>
      </w:pPr>
    </w:p>
    <w:p w:rsidR="00F42204" w:rsidRDefault="00F42204" w:rsidP="005E6E16">
      <w:pPr>
        <w:spacing w:after="0" w:line="240" w:lineRule="auto"/>
        <w:rPr>
          <w:rStyle w:val="TimesNewRomanbody10125"/>
          <w:b/>
          <w:sz w:val="24"/>
          <w:szCs w:val="24"/>
          <w:u w:val="single"/>
        </w:rPr>
      </w:pPr>
    </w:p>
    <w:p w:rsidR="00037D14" w:rsidRDefault="00037D14" w:rsidP="005E6E16">
      <w:pPr>
        <w:spacing w:after="0"/>
        <w:rPr>
          <w:rStyle w:val="TimesNewRomanbody10125"/>
          <w:sz w:val="24"/>
          <w:szCs w:val="24"/>
          <w:u w:val="single"/>
        </w:rPr>
      </w:pPr>
      <w:r w:rsidRPr="000B13ED">
        <w:rPr>
          <w:rStyle w:val="TimesNewRomanbody10125"/>
          <w:b/>
          <w:sz w:val="24"/>
          <w:szCs w:val="24"/>
          <w:u w:val="single"/>
        </w:rPr>
        <w:t>The trust or group of trusts</w:t>
      </w:r>
      <w:r w:rsidRPr="000B13ED">
        <w:rPr>
          <w:rStyle w:val="TimesNewRomanbody10125"/>
          <w:sz w:val="24"/>
          <w:szCs w:val="24"/>
        </w:rPr>
        <w:t xml:space="preserve"> (</w:t>
      </w:r>
      <w:r>
        <w:rPr>
          <w:rStyle w:val="TimesNewRomanbody10125"/>
          <w:sz w:val="24"/>
          <w:szCs w:val="24"/>
        </w:rPr>
        <w:t xml:space="preserve">to </w:t>
      </w:r>
      <w:r w:rsidRPr="000B13ED">
        <w:rPr>
          <w:rStyle w:val="TimesNewRomanbody10125"/>
          <w:sz w:val="24"/>
          <w:szCs w:val="24"/>
        </w:rPr>
        <w:t>which the PTC will provide the trusteeship)</w:t>
      </w:r>
    </w:p>
    <w:p w:rsidR="00353A76" w:rsidRPr="00EB045B" w:rsidRDefault="00A32E53" w:rsidP="00037D14">
      <w:pPr>
        <w:rPr>
          <w:rStyle w:val="TimesNewRomanbody10125"/>
          <w:sz w:val="24"/>
          <w:szCs w:val="24"/>
        </w:rPr>
      </w:pPr>
      <w:r>
        <w:rPr>
          <w:rStyle w:val="TimesNewRomanbody10125"/>
          <w:sz w:val="24"/>
          <w:szCs w:val="24"/>
        </w:rPr>
        <w:t>8</w:t>
      </w:r>
      <w:r w:rsidR="00037D14">
        <w:rPr>
          <w:rStyle w:val="TimesNewRomanbody10125"/>
          <w:sz w:val="24"/>
          <w:szCs w:val="24"/>
        </w:rPr>
        <w:t xml:space="preserve">. </w:t>
      </w:r>
      <w:r w:rsidR="00037D14" w:rsidRPr="00EB045B">
        <w:rPr>
          <w:rStyle w:val="TimesNewRomanbody10125"/>
          <w:sz w:val="24"/>
          <w:szCs w:val="24"/>
        </w:rPr>
        <w:t xml:space="preserve">Under which jurisdiction will the trust or the group of trusts be established? </w:t>
      </w:r>
    </w:p>
    <w:p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9776" behindDoc="0" locked="0" layoutInCell="1" allowOverlap="1" wp14:anchorId="0C0EBEBE" wp14:editId="66A614CA">
                <wp:simplePos x="0" y="0"/>
                <wp:positionH relativeFrom="column">
                  <wp:posOffset>12700</wp:posOffset>
                </wp:positionH>
                <wp:positionV relativeFrom="paragraph">
                  <wp:posOffset>377341</wp:posOffset>
                </wp:positionV>
                <wp:extent cx="5530215" cy="1296035"/>
                <wp:effectExtent l="0" t="0" r="13335" b="18415"/>
                <wp:wrapNone/>
                <wp:docPr id="10" name="Text Box 10"/>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EBEBE" id="Text Box 10" o:spid="_x0000_s1034" type="#_x0000_t202" style="position:absolute;margin-left:1pt;margin-top:29.7pt;width:435.45pt;height:10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" filled="f" strokeweight=".25pt">
                <v:textbox>
                  <w:txbxContent>
                    <w:p w:rsidR="00332E5F" w:rsidRPr="003E5E04" w:rsidRDefault="00332E5F" w:rsidP="00037D14"/>
                  </w:txbxContent>
                </v:textbox>
              </v:shape>
            </w:pict>
          </mc:Fallback>
        </mc:AlternateContent>
      </w:r>
      <w:r w:rsidR="00037D14" w:rsidRPr="00EB045B">
        <w:rPr>
          <w:rStyle w:val="TimesNewRomanbody10125"/>
          <w:sz w:val="24"/>
          <w:szCs w:val="24"/>
        </w:rPr>
        <w:t>Please</w:t>
      </w:r>
      <w:r w:rsidR="00770828">
        <w:rPr>
          <w:rStyle w:val="TimesNewRomanbody10125"/>
          <w:sz w:val="24"/>
          <w:szCs w:val="24"/>
        </w:rPr>
        <w:t xml:space="preserve"> also</w:t>
      </w:r>
      <w:r w:rsidR="00037D14" w:rsidRPr="00EB045B">
        <w:rPr>
          <w:rStyle w:val="TimesNewRomanbody10125"/>
          <w:sz w:val="24"/>
          <w:szCs w:val="24"/>
        </w:rPr>
        <w:t xml:space="preserve"> provide </w:t>
      </w:r>
      <w:r w:rsidR="0001737D" w:rsidRPr="00EB045B">
        <w:rPr>
          <w:rStyle w:val="TimesNewRomanbody10125"/>
          <w:sz w:val="24"/>
          <w:szCs w:val="24"/>
        </w:rPr>
        <w:t xml:space="preserve">full </w:t>
      </w:r>
      <w:r w:rsidR="00037D14" w:rsidRPr="00EB045B">
        <w:rPr>
          <w:rStyle w:val="TimesNewRomanbody10125"/>
          <w:sz w:val="24"/>
          <w:szCs w:val="24"/>
        </w:rPr>
        <w:t>name</w:t>
      </w:r>
      <w:r w:rsidR="0001737D" w:rsidRPr="00EB045B">
        <w:rPr>
          <w:rStyle w:val="TimesNewRomanbody10125"/>
          <w:sz w:val="24"/>
          <w:szCs w:val="24"/>
        </w:rPr>
        <w:t>s</w:t>
      </w:r>
      <w:r w:rsidR="00037D14" w:rsidRPr="00EB045B">
        <w:rPr>
          <w:rStyle w:val="TimesNewRomanbody10125"/>
          <w:sz w:val="24"/>
          <w:szCs w:val="24"/>
        </w:rPr>
        <w:t>, address</w:t>
      </w:r>
      <w:r w:rsidR="006E2A44" w:rsidRPr="00EB045B">
        <w:rPr>
          <w:rStyle w:val="TimesNewRomanbody10125"/>
          <w:sz w:val="24"/>
          <w:szCs w:val="24"/>
        </w:rPr>
        <w:t>,</w:t>
      </w:r>
      <w:r w:rsidR="00037D14" w:rsidRPr="00EB045B">
        <w:rPr>
          <w:rStyle w:val="TimesNewRomanbody10125"/>
          <w:sz w:val="24"/>
          <w:szCs w:val="24"/>
        </w:rPr>
        <w:t xml:space="preserve"> nationality</w:t>
      </w:r>
      <w:r w:rsidR="006E2A44" w:rsidRPr="00EB045B">
        <w:rPr>
          <w:rStyle w:val="TimesNewRomanbody10125"/>
          <w:sz w:val="24"/>
          <w:szCs w:val="24"/>
        </w:rPr>
        <w:t>, and date of birth</w:t>
      </w:r>
      <w:r w:rsidR="00037D14" w:rsidRPr="00EB045B">
        <w:rPr>
          <w:rStyle w:val="TimesNewRomanbody10125"/>
          <w:sz w:val="24"/>
          <w:szCs w:val="24"/>
        </w:rPr>
        <w:t xml:space="preserve"> of the settlor, protector and beneficiaries. </w:t>
      </w:r>
    </w:p>
    <w:p w:rsidR="00037D14" w:rsidRDefault="00037D14" w:rsidP="00037D14">
      <w:pPr>
        <w:rPr>
          <w:rStyle w:val="TimesNewRomanbody10125"/>
          <w:sz w:val="24"/>
          <w:szCs w:val="24"/>
          <w:u w:val="single"/>
        </w:rPr>
      </w:pPr>
      <w:r>
        <w:rPr>
          <w:rStyle w:val="TimesNewRomanbody10125"/>
          <w:sz w:val="24"/>
          <w:szCs w:val="24"/>
          <w:u w:val="single"/>
        </w:rPr>
        <w:t xml:space="preserve"> </w:t>
      </w:r>
    </w:p>
    <w:p w:rsidR="00037D14" w:rsidRDefault="00037D14" w:rsidP="00037D14">
      <w:pPr>
        <w:rPr>
          <w:rStyle w:val="TimesNewRomanbody10125"/>
          <w:sz w:val="24"/>
          <w:szCs w:val="24"/>
          <w:u w:val="single"/>
        </w:rPr>
      </w:pPr>
    </w:p>
    <w:p w:rsidR="00037D14" w:rsidRDefault="00037D14" w:rsidP="00037D14">
      <w:pPr>
        <w:rPr>
          <w:rStyle w:val="TimesNewRomanbody10125"/>
          <w:sz w:val="24"/>
          <w:szCs w:val="24"/>
          <w:u w:val="single"/>
        </w:rPr>
      </w:pPr>
    </w:p>
    <w:p w:rsidR="00037D14" w:rsidRDefault="00037D14" w:rsidP="00037D14">
      <w:pPr>
        <w:rPr>
          <w:rStyle w:val="TimesNewRomanbody10125"/>
          <w:sz w:val="24"/>
          <w:szCs w:val="24"/>
          <w:u w:val="single"/>
        </w:rPr>
      </w:pPr>
    </w:p>
    <w:p w:rsidR="00037D14" w:rsidRPr="007F7A69" w:rsidRDefault="00037D14" w:rsidP="004F68AB">
      <w:pPr>
        <w:spacing w:after="0"/>
        <w:rPr>
          <w:rStyle w:val="TimesNewRomanbody10125"/>
          <w:b/>
          <w:sz w:val="24"/>
          <w:szCs w:val="24"/>
          <w:u w:val="single"/>
        </w:rPr>
      </w:pPr>
      <w:r w:rsidRPr="007F7A69">
        <w:rPr>
          <w:rStyle w:val="TimesNewRomanbody10125"/>
          <w:b/>
          <w:sz w:val="24"/>
          <w:szCs w:val="24"/>
          <w:u w:val="single"/>
        </w:rPr>
        <w:t>The purpose trust</w:t>
      </w:r>
      <w:r w:rsidR="002E61E0">
        <w:rPr>
          <w:rStyle w:val="TimesNewRomanbody10125"/>
          <w:b/>
          <w:sz w:val="24"/>
          <w:szCs w:val="24"/>
          <w:u w:val="single"/>
        </w:rPr>
        <w:t xml:space="preserve"> </w:t>
      </w:r>
      <w:r w:rsidR="002E61E0" w:rsidRPr="002E61E0">
        <w:rPr>
          <w:rStyle w:val="TimesNewRomanbody10125"/>
          <w:sz w:val="24"/>
          <w:szCs w:val="24"/>
        </w:rPr>
        <w:t>(if any)</w:t>
      </w:r>
    </w:p>
    <w:p w:rsidR="00353A76" w:rsidRPr="00EB045B" w:rsidRDefault="00A32E53" w:rsidP="00037D14">
      <w:pPr>
        <w:rPr>
          <w:rStyle w:val="TimesNewRomanbody10125"/>
          <w:sz w:val="24"/>
          <w:szCs w:val="24"/>
        </w:rPr>
      </w:pPr>
      <w:r>
        <w:rPr>
          <w:rStyle w:val="TimesNewRomanbody10125"/>
          <w:sz w:val="24"/>
          <w:szCs w:val="24"/>
        </w:rPr>
        <w:t>9</w:t>
      </w:r>
      <w:r w:rsidR="00037D14" w:rsidRPr="00EB045B">
        <w:rPr>
          <w:rStyle w:val="TimesNewRomanbody10125"/>
          <w:sz w:val="24"/>
          <w:szCs w:val="24"/>
        </w:rPr>
        <w:t>.</w:t>
      </w:r>
      <w:r w:rsidR="008F1EA3">
        <w:rPr>
          <w:rStyle w:val="TimesNewRomanbody10125"/>
          <w:sz w:val="24"/>
          <w:szCs w:val="24"/>
        </w:rPr>
        <w:t xml:space="preserve"> </w:t>
      </w:r>
      <w:r w:rsidR="00037D14" w:rsidRPr="00EB045B">
        <w:rPr>
          <w:rStyle w:val="TimesNewRomanbody10125"/>
          <w:sz w:val="24"/>
          <w:szCs w:val="24"/>
        </w:rPr>
        <w:t xml:space="preserve">Under which jurisdiction will the purpose trust be established? </w:t>
      </w:r>
    </w:p>
    <w:p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0800" behindDoc="0" locked="0" layoutInCell="1" allowOverlap="1" wp14:anchorId="3402ACD1" wp14:editId="0C78689F">
                <wp:simplePos x="0" y="0"/>
                <wp:positionH relativeFrom="column">
                  <wp:posOffset>62865</wp:posOffset>
                </wp:positionH>
                <wp:positionV relativeFrom="paragraph">
                  <wp:posOffset>689610</wp:posOffset>
                </wp:positionV>
                <wp:extent cx="5530215" cy="1296035"/>
                <wp:effectExtent l="0" t="0" r="13335" b="18415"/>
                <wp:wrapNone/>
                <wp:docPr id="17" name="Text Box 17"/>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2ACD1" id="Text Box 17" o:spid="_x0000_s1035" type="#_x0000_t202" style="position:absolute;margin-left:4.95pt;margin-top:54.3pt;width:435.45pt;height:102.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SjlAIAAJQ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845&#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" filled="f" strokeweight=".25pt">
                <v:textbox>
                  <w:txbxContent>
                    <w:p w:rsidR="00332E5F" w:rsidRPr="003E5E04" w:rsidRDefault="00332E5F" w:rsidP="004F68AB"/>
                  </w:txbxContent>
                </v:textbox>
              </v:shape>
            </w:pict>
          </mc:Fallback>
        </mc:AlternateContent>
      </w:r>
      <w:r w:rsidR="00037D14" w:rsidRPr="00EB045B">
        <w:rPr>
          <w:rStyle w:val="TimesNewRomanbody10125"/>
          <w:sz w:val="24"/>
          <w:szCs w:val="24"/>
        </w:rPr>
        <w:t xml:space="preserve">Please provide information relating to the purpose trust, including </w:t>
      </w:r>
      <w:r w:rsidR="0001737D" w:rsidRPr="00EB045B">
        <w:rPr>
          <w:rStyle w:val="TimesNewRomanbody10125"/>
          <w:sz w:val="24"/>
          <w:szCs w:val="24"/>
        </w:rPr>
        <w:t>full</w:t>
      </w:r>
      <w:r w:rsidR="00037D14" w:rsidRPr="00EB045B">
        <w:rPr>
          <w:rStyle w:val="TimesNewRomanbody10125"/>
          <w:sz w:val="24"/>
          <w:szCs w:val="24"/>
        </w:rPr>
        <w:t xml:space="preserve"> name</w:t>
      </w:r>
      <w:r w:rsidR="0001737D" w:rsidRPr="00EB045B">
        <w:rPr>
          <w:rStyle w:val="TimesNewRomanbody10125"/>
          <w:sz w:val="24"/>
          <w:szCs w:val="24"/>
        </w:rPr>
        <w:t>s</w:t>
      </w:r>
      <w:r w:rsidR="00F22ACB" w:rsidRPr="00EB045B">
        <w:rPr>
          <w:rStyle w:val="TimesNewRomanbody10125"/>
          <w:sz w:val="24"/>
          <w:szCs w:val="24"/>
        </w:rPr>
        <w:t>, address, nationality,</w:t>
      </w:r>
      <w:r w:rsidR="002A06BA" w:rsidRPr="00EB045B">
        <w:rPr>
          <w:rStyle w:val="TimesNewRomanbody10125"/>
          <w:sz w:val="24"/>
          <w:szCs w:val="24"/>
        </w:rPr>
        <w:t xml:space="preserve"> and date of birth (where applicable)</w:t>
      </w:r>
      <w:r w:rsidR="00037D14" w:rsidRPr="00EB045B">
        <w:rPr>
          <w:rStyle w:val="TimesNewRomanbody10125"/>
          <w:sz w:val="24"/>
          <w:szCs w:val="24"/>
        </w:rPr>
        <w:t xml:space="preserve"> of the trustee, settlor, and enforcer.</w:t>
      </w:r>
      <w:r w:rsidRPr="00EB045B">
        <w:rPr>
          <w:rStyle w:val="TimesNewRomanbody10125"/>
          <w:sz w:val="24"/>
          <w:szCs w:val="24"/>
        </w:rPr>
        <w:t xml:space="preserve">  </w:t>
      </w:r>
    </w:p>
    <w:p w:rsidR="00037D14" w:rsidRDefault="00037D14" w:rsidP="00037D14">
      <w:pPr>
        <w:rPr>
          <w:rStyle w:val="TimesNewRomanbody10125"/>
          <w:sz w:val="24"/>
          <w:szCs w:val="24"/>
        </w:rPr>
      </w:pPr>
    </w:p>
    <w:p w:rsidR="00037D14" w:rsidRDefault="00037D14" w:rsidP="00037D14">
      <w:pPr>
        <w:rPr>
          <w:rStyle w:val="TimesNewRomanbody10125"/>
          <w:sz w:val="24"/>
          <w:szCs w:val="24"/>
        </w:rPr>
      </w:pPr>
    </w:p>
    <w:p w:rsidR="00037D14" w:rsidRDefault="00037D14" w:rsidP="00037D14">
      <w:pPr>
        <w:rPr>
          <w:rStyle w:val="TimesNewRomanbody10125"/>
          <w:sz w:val="24"/>
          <w:szCs w:val="24"/>
        </w:rPr>
      </w:pPr>
    </w:p>
    <w:p w:rsidR="00037D14" w:rsidRDefault="00037D14" w:rsidP="00037D14">
      <w:pPr>
        <w:rPr>
          <w:rStyle w:val="TimesNewRomanbody10125"/>
          <w:sz w:val="24"/>
          <w:szCs w:val="24"/>
        </w:rPr>
      </w:pPr>
    </w:p>
    <w:p w:rsidR="00353A76" w:rsidRDefault="00353A76" w:rsidP="004F68AB">
      <w:pPr>
        <w:spacing w:after="0"/>
        <w:rPr>
          <w:rStyle w:val="TimesNewRomanbody10125"/>
          <w:b/>
          <w:sz w:val="24"/>
          <w:szCs w:val="24"/>
          <w:u w:val="single"/>
        </w:rPr>
      </w:pPr>
    </w:p>
    <w:p w:rsidR="00224A51" w:rsidRDefault="00224A51" w:rsidP="004F68AB">
      <w:pPr>
        <w:spacing w:after="0"/>
        <w:rPr>
          <w:rStyle w:val="TimesNewRomanbody10125"/>
          <w:b/>
          <w:sz w:val="24"/>
          <w:szCs w:val="24"/>
          <w:u w:val="single"/>
        </w:rPr>
      </w:pPr>
    </w:p>
    <w:p w:rsidR="00224A51" w:rsidRDefault="00224A51" w:rsidP="004F68AB">
      <w:pPr>
        <w:spacing w:after="0"/>
        <w:rPr>
          <w:rStyle w:val="TimesNewRomanbody10125"/>
          <w:b/>
          <w:sz w:val="24"/>
          <w:szCs w:val="24"/>
          <w:u w:val="single"/>
        </w:rPr>
      </w:pPr>
    </w:p>
    <w:p w:rsidR="007B760B" w:rsidRDefault="007B760B" w:rsidP="004F68AB">
      <w:pPr>
        <w:spacing w:after="0"/>
        <w:rPr>
          <w:rStyle w:val="TimesNewRomanbody10125"/>
          <w:b/>
          <w:sz w:val="24"/>
          <w:szCs w:val="24"/>
          <w:u w:val="single"/>
        </w:rPr>
      </w:pPr>
    </w:p>
    <w:p w:rsidR="00DC0D2B" w:rsidRDefault="00DC0D2B" w:rsidP="004F68AB">
      <w:pPr>
        <w:spacing w:after="0"/>
        <w:rPr>
          <w:rStyle w:val="TimesNewRomanbody10125"/>
          <w:b/>
          <w:sz w:val="24"/>
          <w:szCs w:val="24"/>
          <w:u w:val="single"/>
        </w:rPr>
      </w:pPr>
    </w:p>
    <w:p w:rsidR="00037D14" w:rsidRPr="005B60D1" w:rsidRDefault="00037D14" w:rsidP="004F68AB">
      <w:pPr>
        <w:spacing w:after="0"/>
        <w:rPr>
          <w:rStyle w:val="TimesNewRomanbody10125"/>
          <w:b/>
          <w:sz w:val="24"/>
          <w:szCs w:val="24"/>
          <w:u w:val="single"/>
        </w:rPr>
      </w:pPr>
      <w:r w:rsidRPr="005B60D1">
        <w:rPr>
          <w:rStyle w:val="TimesNewRomanbody10125"/>
          <w:b/>
          <w:sz w:val="24"/>
          <w:szCs w:val="24"/>
          <w:u w:val="single"/>
        </w:rPr>
        <w:t>Assets under the trust</w:t>
      </w:r>
    </w:p>
    <w:p w:rsidR="00037D14" w:rsidRDefault="00A32E53" w:rsidP="00396DAE">
      <w:pPr>
        <w:jc w:val="both"/>
        <w:rPr>
          <w:rStyle w:val="TimesNewRomanbody10125"/>
          <w:sz w:val="24"/>
          <w:szCs w:val="24"/>
        </w:rPr>
      </w:pPr>
      <w:r>
        <w:rPr>
          <w:rStyle w:val="TimesNewRomanbody10125"/>
          <w:sz w:val="24"/>
          <w:szCs w:val="24"/>
        </w:rPr>
        <w:lastRenderedPageBreak/>
        <w:t>10</w:t>
      </w:r>
      <w:r w:rsidR="00037D14">
        <w:rPr>
          <w:rStyle w:val="TimesNewRomanbody10125"/>
          <w:sz w:val="24"/>
          <w:szCs w:val="24"/>
        </w:rPr>
        <w:t xml:space="preserve">. Please provide details of the assets under the </w:t>
      </w:r>
      <w:r w:rsidR="00770828">
        <w:rPr>
          <w:rStyle w:val="TimesNewRomanbody10125"/>
          <w:sz w:val="24"/>
          <w:szCs w:val="24"/>
        </w:rPr>
        <w:t xml:space="preserve">existing or proposed </w:t>
      </w:r>
      <w:r w:rsidR="00037D14">
        <w:rPr>
          <w:rStyle w:val="TimesNewRomanbody10125"/>
          <w:sz w:val="24"/>
          <w:szCs w:val="24"/>
        </w:rPr>
        <w:t>trust</w:t>
      </w:r>
      <w:r w:rsidR="00770828">
        <w:rPr>
          <w:rStyle w:val="TimesNewRomanbody10125"/>
          <w:sz w:val="24"/>
          <w:szCs w:val="24"/>
        </w:rPr>
        <w:t>/s</w:t>
      </w:r>
      <w:r w:rsidR="00037D14">
        <w:rPr>
          <w:rStyle w:val="TimesNewRomanbody10125"/>
          <w:sz w:val="24"/>
          <w:szCs w:val="24"/>
        </w:rPr>
        <w:t xml:space="preserve">. Where a trust asset is a company, please provide the </w:t>
      </w:r>
      <w:r w:rsidR="00037D14" w:rsidRPr="001644ED">
        <w:rPr>
          <w:rStyle w:val="TimesNewRomanbody10125"/>
          <w:sz w:val="24"/>
          <w:szCs w:val="24"/>
        </w:rPr>
        <w:t>information regarding the date and jurisdiction of</w:t>
      </w:r>
      <w:r w:rsidR="00353A76" w:rsidRPr="001644ED">
        <w:rPr>
          <w:rStyle w:val="TimesNewRomanbody10125"/>
          <w:sz w:val="24"/>
          <w:szCs w:val="24"/>
        </w:rPr>
        <w:t xml:space="preserve"> the company’s</w:t>
      </w:r>
      <w:r w:rsidR="00037D14" w:rsidRPr="001644ED">
        <w:rPr>
          <w:rStyle w:val="TimesNewRomanbody10125"/>
          <w:sz w:val="24"/>
          <w:szCs w:val="24"/>
        </w:rPr>
        <w:t xml:space="preserve"> incorporation, the purpose of the company and </w:t>
      </w:r>
      <w:r w:rsidR="0001737D" w:rsidRPr="001644ED">
        <w:rPr>
          <w:rStyle w:val="TimesNewRomanbody10125"/>
          <w:sz w:val="24"/>
          <w:szCs w:val="24"/>
        </w:rPr>
        <w:t xml:space="preserve">full </w:t>
      </w:r>
      <w:r w:rsidR="00037D14" w:rsidRPr="001644ED">
        <w:rPr>
          <w:rStyle w:val="TimesNewRomanbody10125"/>
          <w:sz w:val="24"/>
          <w:szCs w:val="24"/>
        </w:rPr>
        <w:t>name</w:t>
      </w:r>
      <w:r w:rsidR="0001737D" w:rsidRPr="001644ED">
        <w:rPr>
          <w:rStyle w:val="TimesNewRomanbody10125"/>
          <w:sz w:val="24"/>
          <w:szCs w:val="24"/>
        </w:rPr>
        <w:t>s</w:t>
      </w:r>
      <w:r w:rsidR="00037D14" w:rsidRPr="001644ED">
        <w:rPr>
          <w:rStyle w:val="TimesNewRomanbody10125"/>
          <w:sz w:val="24"/>
          <w:szCs w:val="24"/>
        </w:rPr>
        <w:t xml:space="preserve"> of the directors of the company. For the directors who are not known to the Commission, please provide further information i.e. address, nationality</w:t>
      </w:r>
      <w:r w:rsidR="0086566E" w:rsidRPr="001644ED">
        <w:rPr>
          <w:rStyle w:val="TimesNewRomanbody10125"/>
          <w:sz w:val="24"/>
          <w:szCs w:val="24"/>
        </w:rPr>
        <w:t>, date of birth</w:t>
      </w:r>
      <w:r w:rsidR="00037D14" w:rsidRPr="001644ED">
        <w:rPr>
          <w:rStyle w:val="TimesNewRomanbody10125"/>
          <w:sz w:val="24"/>
          <w:szCs w:val="24"/>
        </w:rPr>
        <w:t xml:space="preserve"> and the relationship with the settlor or his family. </w:t>
      </w:r>
    </w:p>
    <w:p w:rsidR="00037D14" w:rsidRDefault="004F68AB"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3360" behindDoc="0" locked="0" layoutInCell="1" allowOverlap="1" wp14:anchorId="29655621" wp14:editId="325A5D98">
                <wp:simplePos x="0" y="0"/>
                <wp:positionH relativeFrom="column">
                  <wp:posOffset>38735</wp:posOffset>
                </wp:positionH>
                <wp:positionV relativeFrom="paragraph">
                  <wp:posOffset>-92236</wp:posOffset>
                </wp:positionV>
                <wp:extent cx="5530215" cy="1296035"/>
                <wp:effectExtent l="0" t="0" r="13335" b="18415"/>
                <wp:wrapNone/>
                <wp:docPr id="18" name="Text Box 18"/>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55621" id="Text Box 18" o:spid="_x0000_s1036" type="#_x0000_t202" style="position:absolute;margin-left:3.05pt;margin-top:-7.25pt;width:435.45pt;height:10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" filled="f" strokeweight=".25pt">
                <v:textbox>
                  <w:txbxContent>
                    <w:p w:rsidR="00332E5F" w:rsidRPr="003E5E04" w:rsidRDefault="00332E5F" w:rsidP="004F68AB"/>
                  </w:txbxContent>
                </v:textbox>
              </v:shape>
            </w:pict>
          </mc:Fallback>
        </mc:AlternateContent>
      </w:r>
    </w:p>
    <w:p w:rsidR="00037D14" w:rsidRDefault="00037D14" w:rsidP="00037D14">
      <w:pPr>
        <w:rPr>
          <w:rStyle w:val="TimesNewRomanbody10125"/>
          <w:sz w:val="24"/>
          <w:szCs w:val="24"/>
        </w:rPr>
      </w:pPr>
    </w:p>
    <w:p w:rsidR="00037D14" w:rsidRDefault="00037D14" w:rsidP="00037D14">
      <w:pPr>
        <w:rPr>
          <w:rStyle w:val="TimesNewRomanbody10125"/>
          <w:sz w:val="24"/>
          <w:szCs w:val="24"/>
        </w:rPr>
      </w:pPr>
    </w:p>
    <w:p w:rsidR="00037D14" w:rsidRDefault="00037D14" w:rsidP="00037D14">
      <w:pPr>
        <w:rPr>
          <w:rStyle w:val="TimesNewRomanbody10125"/>
          <w:sz w:val="24"/>
          <w:szCs w:val="24"/>
        </w:rPr>
      </w:pPr>
    </w:p>
    <w:p w:rsidR="00037D14" w:rsidRPr="00BD41B6" w:rsidRDefault="00037D14" w:rsidP="004F68AB">
      <w:pPr>
        <w:spacing w:after="0" w:line="240" w:lineRule="auto"/>
        <w:rPr>
          <w:rStyle w:val="TimesNewRomanbody10125"/>
          <w:b/>
          <w:sz w:val="24"/>
          <w:szCs w:val="24"/>
          <w:u w:val="single"/>
        </w:rPr>
      </w:pPr>
      <w:r w:rsidRPr="00BD41B6">
        <w:rPr>
          <w:rStyle w:val="TimesNewRomanbody10125"/>
          <w:b/>
          <w:sz w:val="24"/>
          <w:szCs w:val="24"/>
          <w:u w:val="single"/>
        </w:rPr>
        <w:t>AML/CFT</w:t>
      </w:r>
    </w:p>
    <w:p w:rsidR="00037D14" w:rsidRDefault="00A32E53"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8480" behindDoc="0" locked="0" layoutInCell="1" allowOverlap="1" wp14:anchorId="51D7A646" wp14:editId="59129994">
                <wp:simplePos x="0" y="0"/>
                <wp:positionH relativeFrom="column">
                  <wp:posOffset>13335</wp:posOffset>
                </wp:positionH>
                <wp:positionV relativeFrom="paragraph">
                  <wp:posOffset>645160</wp:posOffset>
                </wp:positionV>
                <wp:extent cx="5530215" cy="1296035"/>
                <wp:effectExtent l="0" t="0" r="13335" b="18415"/>
                <wp:wrapNone/>
                <wp:docPr id="8" name="Text Box 8"/>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E53" w:rsidRPr="003E5E04" w:rsidRDefault="00A32E53"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7A646" id="Text Box 8" o:spid="_x0000_s1037" type="#_x0000_t202" style="position:absolute;left:0;text-align:left;margin-left:1.05pt;margin-top:50.8pt;width:435.45pt;height:102.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" filled="f" strokeweight=".25pt">
                <v:textbox>
                  <w:txbxContent>
                    <w:p w:rsidR="00A32E53" w:rsidRPr="003E5E04" w:rsidRDefault="00A32E53" w:rsidP="004F68AB"/>
                  </w:txbxContent>
                </v:textbox>
              </v:shape>
            </w:pict>
          </mc:Fallback>
        </mc:AlternateContent>
      </w:r>
      <w:r>
        <w:rPr>
          <w:rStyle w:val="TimesNewRomanbody10125"/>
          <w:sz w:val="24"/>
          <w:szCs w:val="24"/>
        </w:rPr>
        <w:t>11</w:t>
      </w:r>
      <w:r w:rsidR="00037D14">
        <w:rPr>
          <w:rStyle w:val="TimesNewRomanbody10125"/>
          <w:sz w:val="24"/>
          <w:szCs w:val="24"/>
        </w:rPr>
        <w:t>. Please provide information here if the individuals or entities related to the PTC are considered high risk (e.g. PEP/CEP, high risk jurisdictions, adverse information, etc.) and explain how the licensed fiduciary assures that the AML/CFT risks are mitigated.</w:t>
      </w:r>
    </w:p>
    <w:p w:rsidR="00037D14" w:rsidRDefault="00037D14" w:rsidP="00037D14">
      <w:pPr>
        <w:rPr>
          <w:rStyle w:val="TimesNewRomanbody10125"/>
          <w:sz w:val="24"/>
          <w:szCs w:val="24"/>
        </w:rPr>
      </w:pPr>
    </w:p>
    <w:p w:rsidR="00037D14" w:rsidRDefault="00037D14" w:rsidP="00037D14">
      <w:pPr>
        <w:rPr>
          <w:rStyle w:val="TimesNewRomanbody10125"/>
          <w:sz w:val="24"/>
          <w:szCs w:val="24"/>
        </w:rPr>
      </w:pPr>
    </w:p>
    <w:p w:rsidR="004F68AB" w:rsidRDefault="004F68AB" w:rsidP="00F218FF">
      <w:pPr>
        <w:jc w:val="both"/>
        <w:rPr>
          <w:rStyle w:val="TimesNewRomanbody10125"/>
          <w:color w:val="FF0000"/>
          <w:sz w:val="24"/>
          <w:szCs w:val="24"/>
        </w:rPr>
      </w:pPr>
    </w:p>
    <w:p w:rsidR="004F68AB" w:rsidRDefault="004F68AB" w:rsidP="00F218FF">
      <w:pPr>
        <w:jc w:val="both"/>
        <w:rPr>
          <w:rStyle w:val="TimesNewRomanbody10125"/>
          <w:color w:val="FF0000"/>
          <w:sz w:val="24"/>
          <w:szCs w:val="24"/>
        </w:rPr>
      </w:pPr>
    </w:p>
    <w:p w:rsidR="00037D14" w:rsidRPr="0065620C" w:rsidRDefault="0086566E" w:rsidP="004F68AB">
      <w:pPr>
        <w:spacing w:after="0"/>
        <w:jc w:val="both"/>
        <w:rPr>
          <w:rStyle w:val="TimesNewRomanbody10125"/>
          <w:sz w:val="24"/>
          <w:szCs w:val="24"/>
        </w:rPr>
      </w:pPr>
      <w:r w:rsidRPr="0065620C">
        <w:rPr>
          <w:rStyle w:val="TimesNewRomanbody10125"/>
          <w:sz w:val="24"/>
          <w:szCs w:val="24"/>
        </w:rPr>
        <w:t>Any further information in support of this application:</w:t>
      </w:r>
    </w:p>
    <w:p w:rsidR="00037D14" w:rsidRPr="0065620C" w:rsidRDefault="00037D14" w:rsidP="00037D14">
      <w:pPr>
        <w:rPr>
          <w:rStyle w:val="TimesNewRomanbody10125"/>
          <w:sz w:val="24"/>
          <w:szCs w:val="24"/>
        </w:rPr>
      </w:pPr>
      <w:r w:rsidRPr="0065620C">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5680" behindDoc="0" locked="0" layoutInCell="1" allowOverlap="1" wp14:anchorId="2B882774" wp14:editId="6379F382">
                <wp:simplePos x="0" y="0"/>
                <wp:positionH relativeFrom="column">
                  <wp:posOffset>14986</wp:posOffset>
                </wp:positionH>
                <wp:positionV relativeFrom="paragraph">
                  <wp:posOffset>58675</wp:posOffset>
                </wp:positionV>
                <wp:extent cx="5530215" cy="621792"/>
                <wp:effectExtent l="0" t="0" r="13335" b="26035"/>
                <wp:wrapNone/>
                <wp:docPr id="15" name="Text Box 15"/>
                <wp:cNvGraphicFramePr/>
                <a:graphic xmlns:a="http://schemas.openxmlformats.org/drawingml/2006/main">
                  <a:graphicData uri="http://schemas.microsoft.com/office/word/2010/wordprocessingShape">
                    <wps:wsp>
                      <wps:cNvSpPr txBox="1"/>
                      <wps:spPr>
                        <a:xfrm>
                          <a:off x="0" y="0"/>
                          <a:ext cx="5530215" cy="621792"/>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E5F" w:rsidRDefault="00332E5F" w:rsidP="00037D14"/>
                          <w:p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82774" id="Text Box 15" o:spid="_x0000_s1038" type="#_x0000_t202" style="position:absolute;margin-left:1.2pt;margin-top:4.6pt;width:435.45pt;height:48.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" filled="f" strokeweight=".25pt">
                <v:textbox>
                  <w:txbxContent>
                    <w:p w:rsidR="00332E5F" w:rsidRDefault="00332E5F" w:rsidP="00037D14"/>
                    <w:p w:rsidR="00332E5F" w:rsidRPr="003E5E04" w:rsidRDefault="00332E5F" w:rsidP="00037D14"/>
                  </w:txbxContent>
                </v:textbox>
              </v:shape>
            </w:pict>
          </mc:Fallback>
        </mc:AlternateContent>
      </w:r>
    </w:p>
    <w:p w:rsidR="00037D14" w:rsidRPr="0065620C" w:rsidRDefault="00037D14" w:rsidP="00037D14">
      <w:pPr>
        <w:rPr>
          <w:rStyle w:val="TimesNewRomanbody10125"/>
          <w:sz w:val="24"/>
          <w:szCs w:val="24"/>
        </w:rPr>
      </w:pPr>
    </w:p>
    <w:p w:rsidR="00D36BEE" w:rsidRDefault="00D36BEE" w:rsidP="00EB684E">
      <w:pPr>
        <w:spacing w:after="0" w:line="240" w:lineRule="auto"/>
        <w:jc w:val="both"/>
        <w:rPr>
          <w:rFonts w:ascii="Times New Roman" w:hAnsi="Times New Roman" w:cs="Times New Roman"/>
          <w:b/>
          <w:sz w:val="24"/>
          <w:szCs w:val="24"/>
        </w:rPr>
      </w:pPr>
    </w:p>
    <w:p w:rsidR="00B11721" w:rsidRDefault="00B11721" w:rsidP="00EB684E">
      <w:pPr>
        <w:spacing w:after="0" w:line="240" w:lineRule="auto"/>
        <w:jc w:val="both"/>
        <w:rPr>
          <w:rFonts w:ascii="Times New Roman" w:hAnsi="Times New Roman" w:cs="Times New Roman"/>
          <w:b/>
          <w:sz w:val="24"/>
          <w:szCs w:val="24"/>
        </w:rPr>
      </w:pPr>
    </w:p>
    <w:p w:rsidR="00EB684E" w:rsidRPr="0065620C" w:rsidRDefault="00EB684E" w:rsidP="00EB684E">
      <w:pPr>
        <w:spacing w:after="0" w:line="240" w:lineRule="auto"/>
        <w:jc w:val="both"/>
        <w:rPr>
          <w:rFonts w:ascii="Times New Roman" w:hAnsi="Times New Roman" w:cs="Times New Roman"/>
          <w:b/>
          <w:sz w:val="24"/>
          <w:szCs w:val="24"/>
        </w:rPr>
      </w:pPr>
      <w:r w:rsidRPr="0065620C">
        <w:rPr>
          <w:rFonts w:ascii="Times New Roman" w:hAnsi="Times New Roman" w:cs="Times New Roman"/>
          <w:b/>
          <w:sz w:val="24"/>
          <w:szCs w:val="24"/>
        </w:rPr>
        <w:t>DOCUMENTATION SUBMITTED</w:t>
      </w:r>
    </w:p>
    <w:p w:rsidR="00EB684E" w:rsidRPr="0065620C" w:rsidRDefault="00EB684E" w:rsidP="00EB684E">
      <w:pPr>
        <w:spacing w:after="0" w:line="240" w:lineRule="auto"/>
        <w:jc w:val="both"/>
        <w:rPr>
          <w:rFonts w:ascii="Times New Roman" w:hAnsi="Times New Roman" w:cs="Times New Roman"/>
          <w:b/>
          <w:sz w:val="24"/>
          <w:szCs w:val="24"/>
        </w:rPr>
      </w:pPr>
    </w:p>
    <w:p w:rsidR="00EB684E" w:rsidRPr="0065620C" w:rsidRDefault="00EB684E" w:rsidP="00EB684E">
      <w:pPr>
        <w:spacing w:after="0" w:line="240" w:lineRule="auto"/>
        <w:jc w:val="both"/>
        <w:rPr>
          <w:rFonts w:ascii="Times New Roman" w:hAnsi="Times New Roman" w:cs="Times New Roman"/>
          <w:sz w:val="24"/>
          <w:szCs w:val="24"/>
        </w:rPr>
      </w:pPr>
      <w:r w:rsidRPr="0065620C">
        <w:rPr>
          <w:rFonts w:ascii="Times New Roman" w:hAnsi="Times New Roman" w:cs="Times New Roman"/>
          <w:sz w:val="24"/>
          <w:szCs w:val="24"/>
        </w:rPr>
        <w:t>In support of the application the following documentation/information must be enclosed with this form:</w:t>
      </w:r>
    </w:p>
    <w:p w:rsidR="00B3126F" w:rsidRPr="0065620C" w:rsidRDefault="00B3126F" w:rsidP="00EB684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5620C" w:rsidRPr="0065620C" w:rsidTr="00EB684E">
        <w:tc>
          <w:tcPr>
            <w:tcW w:w="9006" w:type="dxa"/>
            <w:vMerge w:val="restart"/>
            <w:tcBorders>
              <w:top w:val="nil"/>
              <w:left w:val="nil"/>
              <w:bottom w:val="nil"/>
              <w:right w:val="single" w:sz="4" w:space="0" w:color="auto"/>
            </w:tcBorders>
          </w:tcPr>
          <w:p w:rsidR="00EB684E" w:rsidRPr="0065620C" w:rsidRDefault="00EB684E" w:rsidP="00EB684E">
            <w:pPr>
              <w:pStyle w:val="ListParagraph"/>
              <w:numPr>
                <w:ilvl w:val="0"/>
                <w:numId w:val="7"/>
              </w:numPr>
              <w:rPr>
                <w:rStyle w:val="TimesNewRomanbody10125"/>
                <w:rFonts w:cs="Times New Roman"/>
                <w:spacing w:val="0"/>
                <w:kern w:val="0"/>
                <w:sz w:val="24"/>
                <w:szCs w:val="24"/>
              </w:rPr>
            </w:pPr>
            <w:r w:rsidRPr="0065620C">
              <w:rPr>
                <w:rFonts w:ascii="Times New Roman" w:hAnsi="Times New Roman" w:cs="Times New Roman"/>
                <w:sz w:val="24"/>
                <w:szCs w:val="24"/>
              </w:rPr>
              <w:t xml:space="preserve">A structure chart showing all </w:t>
            </w:r>
            <w:r w:rsidRPr="0065620C">
              <w:rPr>
                <w:rStyle w:val="TimesNewRomanbody10125"/>
                <w:sz w:val="24"/>
                <w:szCs w:val="24"/>
              </w:rPr>
              <w:t>trusts to which the PTC will be acting as the trustee, assets under the trusts and the purpose trust</w:t>
            </w:r>
            <w:r w:rsidR="008D227D">
              <w:rPr>
                <w:rStyle w:val="TimesNewRomanbody10125"/>
                <w:sz w:val="24"/>
                <w:szCs w:val="24"/>
              </w:rPr>
              <w:t xml:space="preserve"> (whether such trusts are in existence at this time or not)</w:t>
            </w:r>
            <w:r w:rsidRPr="0065620C">
              <w:rPr>
                <w:rStyle w:val="TimesNewRomanbody10125"/>
                <w:sz w:val="24"/>
                <w:szCs w:val="24"/>
              </w:rPr>
              <w:t>. Where the trust asset is a holding company, please ensure that the structure chart covers the subsidiaries and the underlying assets.</w:t>
            </w:r>
          </w:p>
          <w:p w:rsidR="00EB684E" w:rsidRPr="0065620C" w:rsidRDefault="00EB684E" w:rsidP="00EB684E">
            <w:pPr>
              <w:pStyle w:val="ListParagraph"/>
              <w:rPr>
                <w:rFonts w:ascii="Times New Roman" w:hAnsi="Times New Roman" w:cs="Times New Roman"/>
                <w:sz w:val="24"/>
                <w:szCs w:val="24"/>
              </w:rPr>
            </w:pPr>
          </w:p>
        </w:tc>
        <w:tc>
          <w:tcPr>
            <w:tcW w:w="236" w:type="dxa"/>
            <w:tcBorders>
              <w:left w:val="single" w:sz="4" w:space="0" w:color="auto"/>
              <w:bottom w:val="single" w:sz="4" w:space="0" w:color="auto"/>
            </w:tcBorders>
          </w:tcPr>
          <w:p w:rsidR="00EB684E" w:rsidRPr="0065620C" w:rsidRDefault="00EB684E" w:rsidP="00EB684E">
            <w:pPr>
              <w:jc w:val="both"/>
              <w:rPr>
                <w:rFonts w:ascii="Times New Roman" w:hAnsi="Times New Roman" w:cs="Times New Roman"/>
                <w:sz w:val="24"/>
                <w:szCs w:val="24"/>
              </w:rPr>
            </w:pPr>
          </w:p>
        </w:tc>
      </w:tr>
      <w:tr w:rsidR="0065620C" w:rsidRPr="0065620C" w:rsidTr="00EB684E">
        <w:trPr>
          <w:trHeight w:val="475"/>
        </w:trPr>
        <w:tc>
          <w:tcPr>
            <w:tcW w:w="9006" w:type="dxa"/>
            <w:vMerge/>
            <w:tcBorders>
              <w:top w:val="nil"/>
              <w:left w:val="nil"/>
              <w:bottom w:val="nil"/>
              <w:right w:val="nil"/>
            </w:tcBorders>
          </w:tcPr>
          <w:p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rsidR="00EB684E" w:rsidRPr="0065620C" w:rsidRDefault="00EB684E" w:rsidP="00EB684E">
            <w:pPr>
              <w:jc w:val="both"/>
              <w:rPr>
                <w:rFonts w:ascii="Times New Roman" w:hAnsi="Times New Roman" w:cs="Times New Roman"/>
                <w:sz w:val="24"/>
                <w:szCs w:val="24"/>
              </w:rPr>
            </w:pPr>
          </w:p>
        </w:tc>
      </w:tr>
      <w:tr w:rsidR="0065620C" w:rsidRPr="0065620C" w:rsidTr="00D36BEE">
        <w:tc>
          <w:tcPr>
            <w:tcW w:w="9006" w:type="dxa"/>
            <w:vMerge w:val="restart"/>
            <w:tcBorders>
              <w:top w:val="nil"/>
              <w:left w:val="nil"/>
              <w:bottom w:val="nil"/>
              <w:right w:val="single" w:sz="4" w:space="0" w:color="auto"/>
            </w:tcBorders>
          </w:tcPr>
          <w:p w:rsidR="00EB684E" w:rsidRPr="0065620C" w:rsidRDefault="00EB684E" w:rsidP="00EB684E">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The fee</w:t>
            </w:r>
            <w:r w:rsidR="009065A4">
              <w:rPr>
                <w:rFonts w:ascii="Times New Roman" w:hAnsi="Times New Roman" w:cs="Times New Roman"/>
                <w:sz w:val="24"/>
                <w:szCs w:val="24"/>
              </w:rPr>
              <w:t xml:space="preserve"> </w:t>
            </w:r>
            <w:r w:rsidR="009065A4">
              <w:rPr>
                <w:sz w:val="23"/>
                <w:szCs w:val="23"/>
              </w:rPr>
              <w:t>(</w:t>
            </w:r>
            <w:r w:rsidR="009065A4" w:rsidRPr="009065A4">
              <w:rPr>
                <w:rFonts w:ascii="Times New Roman" w:hAnsi="Times New Roman" w:cs="Times New Roman"/>
                <w:sz w:val="24"/>
                <w:szCs w:val="24"/>
              </w:rPr>
              <w:t>or fees if a request to use name is also being made)</w:t>
            </w:r>
            <w:r w:rsidRPr="0065620C">
              <w:rPr>
                <w:rFonts w:ascii="Times New Roman" w:hAnsi="Times New Roman" w:cs="Times New Roman"/>
                <w:sz w:val="24"/>
                <w:szCs w:val="24"/>
              </w:rPr>
              <w:t xml:space="preserve"> as prescribed from time to time by Regulations made under Section </w:t>
            </w:r>
            <w:r w:rsidR="00DC42BF" w:rsidRPr="0065620C">
              <w:rPr>
                <w:rFonts w:ascii="Times New Roman" w:hAnsi="Times New Roman" w:cs="Times New Roman"/>
                <w:sz w:val="24"/>
                <w:szCs w:val="24"/>
              </w:rPr>
              <w:t>7</w:t>
            </w:r>
            <w:r w:rsidRPr="0065620C">
              <w:rPr>
                <w:rFonts w:ascii="Times New Roman" w:hAnsi="Times New Roman" w:cs="Times New Roman"/>
                <w:sz w:val="24"/>
                <w:szCs w:val="24"/>
              </w:rPr>
              <w:t xml:space="preserve"> of the Law </w:t>
            </w:r>
            <w:r w:rsidR="00F95C26">
              <w:rPr>
                <w:rFonts w:ascii="Times New Roman" w:hAnsi="Times New Roman" w:cs="Times New Roman"/>
                <w:sz w:val="24"/>
                <w:szCs w:val="24"/>
              </w:rPr>
              <w:t xml:space="preserve">has been made by BACS payment </w:t>
            </w:r>
            <w:r w:rsidRPr="0065620C">
              <w:rPr>
                <w:rFonts w:ascii="Times New Roman" w:hAnsi="Times New Roman" w:cs="Times New Roman"/>
                <w:i/>
                <w:sz w:val="20"/>
                <w:szCs w:val="20"/>
              </w:rPr>
              <w:t>(Please see the Commission’s website for the current fee for a discretionary exemption</w:t>
            </w:r>
            <w:r w:rsidRPr="0065620C">
              <w:rPr>
                <w:rFonts w:ascii="Times New Roman" w:hAnsi="Times New Roman" w:cs="Times New Roman"/>
                <w:i/>
                <w:sz w:val="24"/>
                <w:szCs w:val="24"/>
              </w:rPr>
              <w:t>)</w:t>
            </w:r>
          </w:p>
          <w:p w:rsidR="00EB684E" w:rsidRPr="0065620C" w:rsidRDefault="00EB684E" w:rsidP="00EB684E">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EB684E" w:rsidRPr="0065620C" w:rsidRDefault="00EB684E" w:rsidP="00EB684E">
            <w:pPr>
              <w:ind w:hanging="720"/>
              <w:jc w:val="both"/>
              <w:rPr>
                <w:rFonts w:ascii="Times New Roman" w:hAnsi="Times New Roman" w:cs="Times New Roman"/>
                <w:sz w:val="24"/>
                <w:szCs w:val="24"/>
              </w:rPr>
            </w:pPr>
          </w:p>
        </w:tc>
      </w:tr>
      <w:tr w:rsidR="0065620C" w:rsidRPr="0065620C" w:rsidTr="00CB0FB9">
        <w:tc>
          <w:tcPr>
            <w:tcW w:w="9006" w:type="dxa"/>
            <w:vMerge/>
            <w:tcBorders>
              <w:top w:val="nil"/>
              <w:left w:val="nil"/>
              <w:bottom w:val="nil"/>
              <w:right w:val="nil"/>
            </w:tcBorders>
          </w:tcPr>
          <w:p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rsidR="00EB684E" w:rsidRPr="0065620C" w:rsidRDefault="00EB684E" w:rsidP="00EB684E">
            <w:pPr>
              <w:jc w:val="both"/>
              <w:rPr>
                <w:rFonts w:ascii="Times New Roman" w:hAnsi="Times New Roman" w:cs="Times New Roman"/>
                <w:sz w:val="24"/>
                <w:szCs w:val="24"/>
              </w:rPr>
            </w:pPr>
          </w:p>
        </w:tc>
      </w:tr>
      <w:tr w:rsidR="00D36BEE" w:rsidRPr="0065620C" w:rsidTr="00CB0FB9">
        <w:tc>
          <w:tcPr>
            <w:tcW w:w="9006" w:type="dxa"/>
            <w:tcBorders>
              <w:top w:val="nil"/>
              <w:left w:val="nil"/>
              <w:bottom w:val="nil"/>
              <w:right w:val="nil"/>
            </w:tcBorders>
          </w:tcPr>
          <w:p w:rsidR="00D36BEE" w:rsidRDefault="00D36BEE" w:rsidP="00D36BEE">
            <w:pPr>
              <w:pStyle w:val="ListParagraph"/>
              <w:ind w:left="1440"/>
              <w:jc w:val="both"/>
              <w:rPr>
                <w:rFonts w:ascii="Times New Roman" w:hAnsi="Times New Roman" w:cs="Times New Roman"/>
                <w:sz w:val="24"/>
                <w:szCs w:val="24"/>
              </w:rPr>
            </w:pPr>
          </w:p>
          <w:p w:rsidR="00CB0FB9" w:rsidRDefault="00CB0FB9" w:rsidP="00D36BEE">
            <w:pPr>
              <w:pStyle w:val="ListParagraph"/>
              <w:ind w:left="1440"/>
              <w:jc w:val="both"/>
              <w:rPr>
                <w:rFonts w:ascii="Times New Roman" w:hAnsi="Times New Roman" w:cs="Times New Roman"/>
                <w:sz w:val="24"/>
                <w:szCs w:val="24"/>
              </w:rPr>
            </w:pPr>
          </w:p>
          <w:p w:rsidR="00D36BEE" w:rsidRDefault="00D36BEE" w:rsidP="00D36BEE">
            <w:pPr>
              <w:pStyle w:val="ListParagraph"/>
              <w:ind w:left="1440"/>
              <w:jc w:val="both"/>
              <w:rPr>
                <w:rFonts w:ascii="Times New Roman" w:hAnsi="Times New Roman" w:cs="Times New Roman"/>
                <w:sz w:val="24"/>
                <w:szCs w:val="24"/>
              </w:rPr>
            </w:pPr>
          </w:p>
          <w:p w:rsidR="00B86AA2" w:rsidRDefault="00B86AA2" w:rsidP="00D36BEE">
            <w:pPr>
              <w:pStyle w:val="ListParagraph"/>
              <w:ind w:left="1440"/>
              <w:jc w:val="both"/>
              <w:rPr>
                <w:rFonts w:ascii="Times New Roman" w:hAnsi="Times New Roman" w:cs="Times New Roman"/>
                <w:sz w:val="24"/>
                <w:szCs w:val="24"/>
              </w:rPr>
            </w:pPr>
          </w:p>
          <w:p w:rsidR="00396DAE" w:rsidRPr="0065620C" w:rsidRDefault="00396DAE" w:rsidP="00D36BEE">
            <w:pPr>
              <w:pStyle w:val="ListParagraph"/>
              <w:ind w:left="1440"/>
              <w:jc w:val="both"/>
              <w:rPr>
                <w:rFonts w:ascii="Times New Roman" w:hAnsi="Times New Roman" w:cs="Times New Roman"/>
                <w:sz w:val="24"/>
                <w:szCs w:val="24"/>
              </w:rPr>
            </w:pPr>
          </w:p>
        </w:tc>
        <w:tc>
          <w:tcPr>
            <w:tcW w:w="236" w:type="dxa"/>
            <w:tcBorders>
              <w:top w:val="nil"/>
              <w:left w:val="nil"/>
              <w:bottom w:val="single" w:sz="4" w:space="0" w:color="auto"/>
              <w:right w:val="nil"/>
            </w:tcBorders>
          </w:tcPr>
          <w:p w:rsidR="00D36BEE" w:rsidRPr="0065620C" w:rsidRDefault="00D36BEE" w:rsidP="00EB684E">
            <w:pPr>
              <w:jc w:val="both"/>
              <w:rPr>
                <w:rFonts w:ascii="Times New Roman" w:hAnsi="Times New Roman" w:cs="Times New Roman"/>
                <w:sz w:val="24"/>
                <w:szCs w:val="24"/>
              </w:rPr>
            </w:pPr>
          </w:p>
        </w:tc>
      </w:tr>
      <w:tr w:rsidR="0065620C" w:rsidRPr="0065620C" w:rsidTr="00CB0FB9">
        <w:trPr>
          <w:trHeight w:val="235"/>
        </w:trPr>
        <w:tc>
          <w:tcPr>
            <w:tcW w:w="9006" w:type="dxa"/>
            <w:tcBorders>
              <w:top w:val="nil"/>
              <w:left w:val="nil"/>
              <w:bottom w:val="nil"/>
              <w:right w:val="single" w:sz="4" w:space="0" w:color="auto"/>
            </w:tcBorders>
          </w:tcPr>
          <w:p w:rsidR="00B3126F" w:rsidRPr="0065620C" w:rsidRDefault="00B3126F" w:rsidP="00B3126F">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If the PTC has already been incorporated or otherwise established, evidence of this </w:t>
            </w:r>
          </w:p>
        </w:tc>
        <w:tc>
          <w:tcPr>
            <w:tcW w:w="236" w:type="dxa"/>
            <w:tcBorders>
              <w:top w:val="single" w:sz="4" w:space="0" w:color="auto"/>
              <w:left w:val="single" w:sz="4" w:space="0" w:color="auto"/>
              <w:bottom w:val="single" w:sz="4" w:space="0" w:color="auto"/>
            </w:tcBorders>
          </w:tcPr>
          <w:p w:rsidR="00B3126F" w:rsidRPr="0065620C" w:rsidRDefault="00B3126F" w:rsidP="00EB684E">
            <w:pPr>
              <w:jc w:val="both"/>
              <w:rPr>
                <w:rFonts w:ascii="Times New Roman" w:hAnsi="Times New Roman" w:cs="Times New Roman"/>
                <w:sz w:val="24"/>
                <w:szCs w:val="24"/>
              </w:rPr>
            </w:pPr>
          </w:p>
        </w:tc>
      </w:tr>
      <w:tr w:rsidR="00EB684E" w:rsidRPr="0065620C" w:rsidTr="00B3126F">
        <w:trPr>
          <w:trHeight w:val="235"/>
        </w:trPr>
        <w:tc>
          <w:tcPr>
            <w:tcW w:w="9006" w:type="dxa"/>
            <w:tcBorders>
              <w:top w:val="nil"/>
              <w:left w:val="nil"/>
              <w:bottom w:val="nil"/>
              <w:right w:val="nil"/>
            </w:tcBorders>
          </w:tcPr>
          <w:p w:rsidR="00EB684E" w:rsidRPr="0065620C" w:rsidRDefault="00EB684E" w:rsidP="00B3126F">
            <w:pPr>
              <w:pStyle w:val="ListParagraph"/>
              <w:jc w:val="both"/>
              <w:rPr>
                <w:rFonts w:ascii="Times New Roman" w:hAnsi="Times New Roman" w:cs="Times New Roman"/>
                <w:sz w:val="24"/>
                <w:szCs w:val="24"/>
              </w:rPr>
            </w:pPr>
            <w:r w:rsidRPr="0065620C">
              <w:rPr>
                <w:rFonts w:ascii="Times New Roman" w:hAnsi="Times New Roman" w:cs="Times New Roman"/>
                <w:sz w:val="24"/>
                <w:szCs w:val="24"/>
              </w:rPr>
              <w:t>should be provided.</w:t>
            </w:r>
          </w:p>
          <w:p w:rsidR="00EB684E" w:rsidRPr="0065620C" w:rsidRDefault="00EB684E" w:rsidP="00DC42BF">
            <w:pPr>
              <w:pStyle w:val="ListParagraph"/>
              <w:jc w:val="both"/>
              <w:rPr>
                <w:rFonts w:ascii="Times New Roman" w:hAnsi="Times New Roman" w:cs="Times New Roman"/>
                <w:sz w:val="24"/>
                <w:szCs w:val="24"/>
              </w:rPr>
            </w:pPr>
            <w:r w:rsidRPr="0065620C">
              <w:rPr>
                <w:rFonts w:ascii="Times New Roman" w:hAnsi="Times New Roman" w:cs="Times New Roman"/>
                <w:i/>
                <w:sz w:val="20"/>
                <w:szCs w:val="20"/>
              </w:rPr>
              <w:t xml:space="preserve">(If the </w:t>
            </w:r>
            <w:r w:rsidR="00DC42BF" w:rsidRPr="0065620C">
              <w:rPr>
                <w:rFonts w:ascii="Times New Roman" w:hAnsi="Times New Roman" w:cs="Times New Roman"/>
                <w:i/>
                <w:sz w:val="20"/>
                <w:szCs w:val="20"/>
              </w:rPr>
              <w:t xml:space="preserve">PTC </w:t>
            </w:r>
            <w:r w:rsidRPr="0065620C">
              <w:rPr>
                <w:rFonts w:ascii="Times New Roman" w:hAnsi="Times New Roman" w:cs="Times New Roman"/>
                <w:i/>
                <w:sz w:val="20"/>
                <w:szCs w:val="20"/>
              </w:rPr>
              <w:t>has not been incorporated or otherwise established the Commission will only issue consent in principle</w:t>
            </w:r>
            <w:r w:rsidR="00DC42BF" w:rsidRPr="0065620C">
              <w:rPr>
                <w:rFonts w:ascii="Times New Roman" w:hAnsi="Times New Roman" w:cs="Times New Roman"/>
                <w:i/>
                <w:sz w:val="20"/>
                <w:szCs w:val="20"/>
              </w:rPr>
              <w:t>. The exemption will be formally granted once the Commission is notified that the PTC has been incorporated and provided with proof of registration.</w:t>
            </w:r>
            <w:r w:rsidRPr="0065620C">
              <w:rPr>
                <w:rFonts w:ascii="Times New Roman" w:hAnsi="Times New Roman" w:cs="Times New Roman"/>
                <w:i/>
                <w:sz w:val="20"/>
                <w:szCs w:val="20"/>
              </w:rPr>
              <w:t>)</w:t>
            </w:r>
          </w:p>
        </w:tc>
        <w:tc>
          <w:tcPr>
            <w:tcW w:w="236" w:type="dxa"/>
            <w:tcBorders>
              <w:top w:val="single" w:sz="4" w:space="0" w:color="auto"/>
              <w:left w:val="nil"/>
              <w:bottom w:val="nil"/>
              <w:right w:val="nil"/>
            </w:tcBorders>
          </w:tcPr>
          <w:p w:rsidR="00EB684E" w:rsidRPr="0065620C" w:rsidRDefault="00EB684E" w:rsidP="00EB684E">
            <w:pPr>
              <w:jc w:val="both"/>
              <w:rPr>
                <w:rFonts w:ascii="Times New Roman" w:hAnsi="Times New Roman" w:cs="Times New Roman"/>
                <w:sz w:val="24"/>
                <w:szCs w:val="24"/>
              </w:rPr>
            </w:pPr>
          </w:p>
        </w:tc>
      </w:tr>
    </w:tbl>
    <w:p w:rsidR="00037D14" w:rsidRPr="0065620C" w:rsidRDefault="00037D14" w:rsidP="00037D14">
      <w:pPr>
        <w:rPr>
          <w:rStyle w:val="TimesNewRomanbody10125"/>
          <w:sz w:val="24"/>
          <w:szCs w:val="24"/>
        </w:rPr>
      </w:pPr>
    </w:p>
    <w:p w:rsidR="005417E1" w:rsidRDefault="005417E1" w:rsidP="005417E1">
      <w:pPr>
        <w:jc w:val="both"/>
        <w:rPr>
          <w:rFonts w:ascii="Times New Roman" w:hAnsi="Times New Roman" w:cs="Times New Roman"/>
          <w:b/>
          <w:sz w:val="20"/>
          <w:szCs w:val="20"/>
        </w:rPr>
      </w:pPr>
    </w:p>
    <w:p w:rsidR="00DE15BA" w:rsidRPr="0065620C" w:rsidRDefault="00DE15BA" w:rsidP="00DE15BA">
      <w:pPr>
        <w:rPr>
          <w:rStyle w:val="TimesNewRomanbody10125"/>
          <w:b/>
          <w:sz w:val="24"/>
          <w:szCs w:val="24"/>
          <w:u w:val="single"/>
        </w:rPr>
      </w:pPr>
      <w:r w:rsidRPr="0065620C">
        <w:rPr>
          <w:rStyle w:val="TimesNewRomanbody10125"/>
          <w:b/>
          <w:sz w:val="24"/>
          <w:szCs w:val="24"/>
          <w:u w:val="single"/>
        </w:rPr>
        <w:t>Declaration</w:t>
      </w:r>
      <w:r>
        <w:rPr>
          <w:rStyle w:val="TimesNewRomanbody10125"/>
          <w:b/>
          <w:sz w:val="24"/>
          <w:szCs w:val="24"/>
          <w:u w:val="single"/>
        </w:rPr>
        <w:t xml:space="preserve"> </w:t>
      </w:r>
    </w:p>
    <w:p w:rsidR="00DE15BA" w:rsidRDefault="00DE15BA" w:rsidP="00DE15BA">
      <w:pPr>
        <w:jc w:val="both"/>
        <w:rPr>
          <w:rFonts w:ascii="Times New Roman" w:hAnsi="Times New Roman" w:cs="Times New Roman"/>
          <w:sz w:val="24"/>
          <w:szCs w:val="20"/>
        </w:rPr>
      </w:pPr>
      <w:r w:rsidRPr="0077748D">
        <w:rPr>
          <w:rFonts w:ascii="Times New Roman" w:hAnsi="Times New Roman" w:cs="Times New Roman"/>
          <w:sz w:val="24"/>
          <w:szCs w:val="20"/>
        </w:rPr>
        <w:t>I confirm that</w:t>
      </w:r>
      <w:r>
        <w:rPr>
          <w:rFonts w:ascii="Times New Roman" w:hAnsi="Times New Roman" w:cs="Times New Roman"/>
          <w:sz w:val="24"/>
          <w:szCs w:val="20"/>
        </w:rPr>
        <w:t>:</w:t>
      </w:r>
    </w:p>
    <w:p w:rsidR="00041A0A" w:rsidRDefault="00041A0A" w:rsidP="00DE15BA">
      <w:pPr>
        <w:pStyle w:val="ListParagraph"/>
        <w:numPr>
          <w:ilvl w:val="0"/>
          <w:numId w:val="8"/>
        </w:numPr>
        <w:spacing w:after="0"/>
        <w:jc w:val="both"/>
        <w:rPr>
          <w:rFonts w:ascii="Times New Roman" w:hAnsi="Times New Roman" w:cs="Times New Roman"/>
          <w:sz w:val="24"/>
          <w:szCs w:val="20"/>
        </w:rPr>
      </w:pPr>
      <w:r w:rsidRPr="0065620C">
        <w:rPr>
          <w:rStyle w:val="TimesNewRomanbody10125"/>
          <w:sz w:val="24"/>
          <w:szCs w:val="24"/>
        </w:rPr>
        <w:t>The above information is true and accurate to the best of my knowledge.</w:t>
      </w:r>
    </w:p>
    <w:p w:rsidR="00DE15BA" w:rsidRPr="00A8291F" w:rsidRDefault="00DE15BA" w:rsidP="00DE15BA">
      <w:pPr>
        <w:pStyle w:val="ListParagraph"/>
        <w:numPr>
          <w:ilvl w:val="0"/>
          <w:numId w:val="8"/>
        </w:numPr>
        <w:spacing w:after="0"/>
        <w:jc w:val="both"/>
        <w:rPr>
          <w:rFonts w:ascii="Times New Roman" w:hAnsi="Times New Roman" w:cs="Times New Roman"/>
          <w:sz w:val="24"/>
          <w:szCs w:val="20"/>
        </w:rPr>
      </w:pPr>
      <w:r w:rsidRPr="00A8291F">
        <w:rPr>
          <w:rFonts w:ascii="Times New Roman" w:hAnsi="Times New Roman" w:cs="Times New Roman"/>
          <w:sz w:val="24"/>
          <w:szCs w:val="20"/>
        </w:rPr>
        <w:t xml:space="preserve">The PTC </w:t>
      </w:r>
      <w:r w:rsidR="003B08B3">
        <w:rPr>
          <w:rFonts w:ascii="Times New Roman" w:hAnsi="Times New Roman" w:cs="Times New Roman"/>
          <w:sz w:val="24"/>
          <w:szCs w:val="20"/>
        </w:rPr>
        <w:t>will</w:t>
      </w:r>
      <w:r w:rsidRPr="00A8291F">
        <w:rPr>
          <w:rFonts w:ascii="Times New Roman" w:hAnsi="Times New Roman" w:cs="Times New Roman"/>
          <w:sz w:val="24"/>
          <w:szCs w:val="20"/>
        </w:rPr>
        <w:t xml:space="preserve"> not advertise or market its services to the public in any way;</w:t>
      </w:r>
    </w:p>
    <w:p w:rsidR="00DE15BA" w:rsidRPr="00A8291F" w:rsidRDefault="00DE15BA" w:rsidP="00DE15B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8291F">
        <w:rPr>
          <w:rFonts w:ascii="Times New Roman" w:hAnsi="Times New Roman" w:cs="Times New Roman"/>
          <w:sz w:val="24"/>
          <w:szCs w:val="24"/>
        </w:rPr>
        <w:t xml:space="preserve">The PTC </w:t>
      </w:r>
      <w:r w:rsidR="003B08B3">
        <w:rPr>
          <w:rFonts w:ascii="Times New Roman" w:hAnsi="Times New Roman" w:cs="Times New Roman"/>
          <w:sz w:val="24"/>
          <w:szCs w:val="24"/>
        </w:rPr>
        <w:t xml:space="preserve">will be </w:t>
      </w:r>
      <w:r w:rsidRPr="00A8291F">
        <w:rPr>
          <w:rFonts w:ascii="Times New Roman" w:hAnsi="Times New Roman" w:cs="Times New Roman"/>
          <w:sz w:val="24"/>
          <w:szCs w:val="24"/>
        </w:rPr>
        <w:t>administered within the AML/CFT controls of ……(</w:t>
      </w:r>
      <w:r w:rsidRPr="00DE5165">
        <w:rPr>
          <w:rFonts w:ascii="Times New Roman" w:hAnsi="Times New Roman" w:cs="Times New Roman"/>
          <w:i/>
          <w:sz w:val="24"/>
          <w:szCs w:val="24"/>
        </w:rPr>
        <w:t>name of the licensed fiduciary</w:t>
      </w:r>
      <w:r w:rsidRPr="00A8291F">
        <w:rPr>
          <w:rFonts w:ascii="Times New Roman" w:hAnsi="Times New Roman" w:cs="Times New Roman"/>
          <w:sz w:val="24"/>
          <w:szCs w:val="24"/>
        </w:rPr>
        <w:t>)………………</w:t>
      </w:r>
      <w:r w:rsidR="00DE5165">
        <w:rPr>
          <w:rFonts w:ascii="Times New Roman" w:hAnsi="Times New Roman" w:cs="Times New Roman"/>
          <w:sz w:val="24"/>
          <w:szCs w:val="24"/>
        </w:rPr>
        <w:t>……………..</w:t>
      </w:r>
      <w:r w:rsidRPr="00A8291F">
        <w:rPr>
          <w:rFonts w:ascii="Times New Roman" w:hAnsi="Times New Roman" w:cs="Times New Roman"/>
          <w:sz w:val="24"/>
          <w:szCs w:val="24"/>
        </w:rPr>
        <w:t>;</w:t>
      </w:r>
    </w:p>
    <w:p w:rsidR="00742C76" w:rsidRPr="00742C76" w:rsidRDefault="00DE15BA" w:rsidP="00742C7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 xml:space="preserve">The administrator </w:t>
      </w:r>
      <w:r w:rsidR="000D5E98">
        <w:rPr>
          <w:rFonts w:ascii="Times New Roman" w:hAnsi="Times New Roman" w:cs="Times New Roman"/>
          <w:sz w:val="24"/>
          <w:szCs w:val="24"/>
        </w:rPr>
        <w:t>will</w:t>
      </w:r>
      <w:r w:rsidR="00742C76" w:rsidRPr="00742C76">
        <w:rPr>
          <w:rFonts w:ascii="Times New Roman" w:hAnsi="Times New Roman" w:cs="Times New Roman"/>
          <w:sz w:val="24"/>
          <w:szCs w:val="24"/>
        </w:rPr>
        <w:t xml:space="preserve"> retain sufficient knowledge and information about the PTC’s ownership and control structure and about its activities</w:t>
      </w:r>
      <w:r w:rsidR="000D5E98">
        <w:rPr>
          <w:rFonts w:ascii="Times New Roman" w:hAnsi="Times New Roman" w:cs="Times New Roman"/>
          <w:sz w:val="24"/>
          <w:szCs w:val="24"/>
        </w:rPr>
        <w:t xml:space="preserve"> to be satisfied</w:t>
      </w:r>
      <w:r w:rsidR="00742C76" w:rsidRPr="00742C76">
        <w:rPr>
          <w:rFonts w:ascii="Times New Roman" w:hAnsi="Times New Roman" w:cs="Times New Roman"/>
          <w:sz w:val="24"/>
          <w:szCs w:val="24"/>
        </w:rPr>
        <w:t xml:space="preserve"> that: </w:t>
      </w:r>
    </w:p>
    <w:p w:rsidR="00742C76" w:rsidRPr="00742C76" w:rsidRDefault="00742C76" w:rsidP="00FF5C21">
      <w:pPr>
        <w:pStyle w:val="ListParagraph"/>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a) the PTC will be effectively administered and governed</w:t>
      </w:r>
      <w:r w:rsidR="000D5E98">
        <w:rPr>
          <w:rFonts w:ascii="Times New Roman" w:hAnsi="Times New Roman" w:cs="Times New Roman"/>
          <w:sz w:val="24"/>
          <w:szCs w:val="24"/>
        </w:rPr>
        <w:t>,</w:t>
      </w:r>
      <w:r w:rsidRPr="00742C76">
        <w:rPr>
          <w:rFonts w:ascii="Times New Roman" w:hAnsi="Times New Roman" w:cs="Times New Roman"/>
          <w:sz w:val="24"/>
          <w:szCs w:val="24"/>
        </w:rPr>
        <w:t xml:space="preserve"> and </w:t>
      </w:r>
    </w:p>
    <w:p w:rsidR="00DE15BA" w:rsidRPr="00FF5C21" w:rsidRDefault="00742C76" w:rsidP="00FF5C21">
      <w:pPr>
        <w:pStyle w:val="ListParagraph"/>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b</w:t>
      </w:r>
      <w:r w:rsidRPr="008F0D9B">
        <w:rPr>
          <w:rFonts w:ascii="Times New Roman" w:hAnsi="Times New Roman" w:cs="Times New Roman"/>
          <w:sz w:val="24"/>
          <w:szCs w:val="24"/>
        </w:rPr>
        <w:t>) the PTC complies with relevant laws and regulatory requirements</w:t>
      </w:r>
      <w:r w:rsidRPr="00FF5C21">
        <w:rPr>
          <w:rFonts w:ascii="Times New Roman" w:hAnsi="Times New Roman" w:cs="Times New Roman"/>
          <w:sz w:val="24"/>
          <w:szCs w:val="24"/>
        </w:rPr>
        <w:t xml:space="preserve">;  </w:t>
      </w:r>
      <w:r w:rsidR="000D5E98">
        <w:rPr>
          <w:rFonts w:ascii="Times New Roman" w:hAnsi="Times New Roman" w:cs="Times New Roman"/>
          <w:sz w:val="24"/>
          <w:szCs w:val="24"/>
        </w:rPr>
        <w:t>and</w:t>
      </w:r>
    </w:p>
    <w:p w:rsidR="00DE15BA" w:rsidRPr="008F1EA3" w:rsidRDefault="00DE15BA" w:rsidP="008F0D9B">
      <w:pPr>
        <w:pStyle w:val="ListParagraph"/>
        <w:numPr>
          <w:ilvl w:val="0"/>
          <w:numId w:val="8"/>
        </w:numPr>
        <w:jc w:val="both"/>
        <w:rPr>
          <w:rFonts w:ascii="Times New Roman" w:hAnsi="Times New Roman" w:cs="Times New Roman"/>
          <w:sz w:val="24"/>
          <w:szCs w:val="24"/>
        </w:rPr>
      </w:pPr>
      <w:r w:rsidRPr="008F1EA3">
        <w:rPr>
          <w:rFonts w:ascii="Times New Roman" w:hAnsi="Times New Roman" w:cs="Times New Roman"/>
          <w:sz w:val="24"/>
          <w:szCs w:val="24"/>
        </w:rPr>
        <w:t xml:space="preserve">The administrator </w:t>
      </w:r>
      <w:r w:rsidR="008F0D9B" w:rsidRPr="008F1EA3">
        <w:rPr>
          <w:rFonts w:ascii="Times New Roman" w:hAnsi="Times New Roman" w:cs="Times New Roman"/>
          <w:sz w:val="24"/>
          <w:szCs w:val="24"/>
        </w:rPr>
        <w:t xml:space="preserve">will </w:t>
      </w:r>
      <w:r w:rsidRPr="008F1EA3">
        <w:rPr>
          <w:rFonts w:ascii="Times New Roman" w:hAnsi="Times New Roman" w:cs="Times New Roman"/>
          <w:sz w:val="24"/>
          <w:szCs w:val="24"/>
        </w:rPr>
        <w:t xml:space="preserve">keep records of the PTC including </w:t>
      </w:r>
      <w:r w:rsidR="008F0D9B" w:rsidRPr="008F1EA3">
        <w:rPr>
          <w:rFonts w:ascii="Times New Roman" w:hAnsi="Times New Roman" w:cs="Times New Roman"/>
          <w:sz w:val="24"/>
          <w:szCs w:val="24"/>
        </w:rPr>
        <w:t>beneficial ownership information on the PTC, its directors and its controllers, and on the settlor, beneficiaries and any protector (if relevant) of the trust or trusts for which it acts. Such records will be made available for inspection by the Commission upon request.</w:t>
      </w:r>
    </w:p>
    <w:p w:rsidR="00DE15BA" w:rsidRDefault="00DE15BA" w:rsidP="00DE15BA">
      <w:pPr>
        <w:rPr>
          <w:rStyle w:val="TimesNewRomanbody10125"/>
          <w:sz w:val="24"/>
          <w:szCs w:val="24"/>
        </w:rPr>
      </w:pPr>
    </w:p>
    <w:p w:rsidR="00DE15BA" w:rsidRPr="0065620C" w:rsidRDefault="00DE15BA" w:rsidP="00DE15BA">
      <w:pPr>
        <w:rPr>
          <w:rStyle w:val="TimesNewRomanbody10125"/>
          <w:sz w:val="24"/>
          <w:szCs w:val="24"/>
        </w:rPr>
      </w:pPr>
      <w:r w:rsidRPr="0065620C">
        <w:rPr>
          <w:rStyle w:val="TimesNewRomanbody10125"/>
          <w:sz w:val="24"/>
          <w:szCs w:val="24"/>
        </w:rPr>
        <w:t>Sign ………………………(name)……………………….…..(position)</w:t>
      </w:r>
    </w:p>
    <w:p w:rsidR="00DE15BA" w:rsidRPr="0065620C" w:rsidRDefault="00DE15BA" w:rsidP="00DE15BA">
      <w:pPr>
        <w:rPr>
          <w:rStyle w:val="TimesNewRomanbody10125"/>
          <w:sz w:val="24"/>
          <w:szCs w:val="24"/>
        </w:rPr>
      </w:pPr>
    </w:p>
    <w:p w:rsidR="00DE15BA" w:rsidRPr="0065620C" w:rsidRDefault="00DE15BA" w:rsidP="00DE15BA">
      <w:pPr>
        <w:rPr>
          <w:rStyle w:val="TimesNewRomanbody10125"/>
          <w:sz w:val="24"/>
          <w:szCs w:val="24"/>
        </w:rPr>
      </w:pPr>
      <w:r w:rsidRPr="0065620C">
        <w:rPr>
          <w:rStyle w:val="TimesNewRomanbody10125"/>
          <w:sz w:val="24"/>
          <w:szCs w:val="24"/>
        </w:rPr>
        <w:t>Date ……………………………….</w:t>
      </w:r>
    </w:p>
    <w:p w:rsidR="00DE15BA" w:rsidRDefault="00DE15BA" w:rsidP="005417E1">
      <w:pPr>
        <w:jc w:val="both"/>
        <w:rPr>
          <w:rFonts w:ascii="Times New Roman" w:hAnsi="Times New Roman" w:cs="Times New Roman"/>
          <w:b/>
          <w:sz w:val="20"/>
          <w:szCs w:val="20"/>
        </w:rPr>
      </w:pPr>
    </w:p>
    <w:p w:rsidR="00DE15BA" w:rsidRDefault="00DE15BA" w:rsidP="005417E1">
      <w:pPr>
        <w:jc w:val="both"/>
        <w:rPr>
          <w:rFonts w:ascii="Times New Roman" w:hAnsi="Times New Roman" w:cs="Times New Roman"/>
          <w:b/>
          <w:sz w:val="20"/>
          <w:szCs w:val="20"/>
        </w:rPr>
      </w:pPr>
    </w:p>
    <w:p w:rsidR="00DE15BA" w:rsidRPr="0065620C" w:rsidRDefault="00DE15BA" w:rsidP="005417E1">
      <w:pPr>
        <w:jc w:val="both"/>
        <w:rPr>
          <w:rFonts w:ascii="Times New Roman" w:hAnsi="Times New Roman" w:cs="Times New Roman"/>
          <w:b/>
          <w:sz w:val="20"/>
          <w:szCs w:val="20"/>
        </w:rPr>
      </w:pPr>
    </w:p>
    <w:p w:rsidR="00DC3E40" w:rsidRPr="00815B82" w:rsidRDefault="00DC3E40" w:rsidP="00DC3E40">
      <w:pPr>
        <w:keepNext/>
        <w:jc w:val="both"/>
        <w:rPr>
          <w:rFonts w:ascii="Times New Roman" w:hAnsi="Times New Roman" w:cs="Times New Roman"/>
          <w:b/>
          <w:bCs/>
          <w:sz w:val="24"/>
          <w:szCs w:val="24"/>
        </w:rPr>
      </w:pPr>
      <w:r w:rsidRPr="00815B82">
        <w:rPr>
          <w:rFonts w:ascii="Times New Roman" w:hAnsi="Times New Roman" w:cs="Times New Roman"/>
          <w:b/>
          <w:bCs/>
          <w:sz w:val="24"/>
          <w:szCs w:val="24"/>
        </w:rPr>
        <w:t>The Data Protection (Bailiwick of Guernsey) Law, 2017</w:t>
      </w:r>
    </w:p>
    <w:p w:rsidR="005417E1" w:rsidRDefault="00DC3E40" w:rsidP="00037D14">
      <w:pPr>
        <w:rPr>
          <w:rStyle w:val="TimesNewRomanbody10125"/>
          <w:sz w:val="24"/>
          <w:szCs w:val="24"/>
        </w:rPr>
      </w:pPr>
      <w:r w:rsidRPr="00815B82">
        <w:rPr>
          <w:rFonts w:ascii="Times New Roman" w:hAnsi="Times New Roman" w:cs="Times New Roman"/>
          <w:sz w:val="24"/>
          <w:szCs w:val="24"/>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history="1">
        <w:r w:rsidRPr="00815B82">
          <w:rPr>
            <w:rStyle w:val="Hyperlink"/>
            <w:rFonts w:ascii="Times New Roman" w:hAnsi="Times New Roman" w:cs="Times New Roman"/>
            <w:color w:val="0070C0"/>
            <w:sz w:val="24"/>
            <w:szCs w:val="24"/>
          </w:rPr>
          <w:t>www.gfsc.gg/data-protection</w:t>
        </w:r>
      </w:hyperlink>
    </w:p>
    <w:sectPr w:rsidR="005417E1" w:rsidSect="00224A51">
      <w:footerReference w:type="default" r:id="rId14"/>
      <w:type w:val="continuous"/>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69" w:rsidRDefault="006E2569" w:rsidP="00E90272">
      <w:pPr>
        <w:spacing w:after="0" w:line="240" w:lineRule="auto"/>
      </w:pPr>
      <w:r>
        <w:separator/>
      </w:r>
    </w:p>
  </w:endnote>
  <w:endnote w:type="continuationSeparator" w:id="0">
    <w:p w:rsidR="006E2569" w:rsidRDefault="006E2569"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81298"/>
      <w:docPartObj>
        <w:docPartGallery w:val="Page Numbers (Bottom of Page)"/>
        <w:docPartUnique/>
      </w:docPartObj>
    </w:sdtPr>
    <w:sdtEndPr>
      <w:rPr>
        <w:rFonts w:ascii="Times New Roman" w:hAnsi="Times New Roman" w:cs="Times New Roman"/>
        <w:noProof/>
      </w:rPr>
    </w:sdtEndPr>
    <w:sdtContent>
      <w:p w:rsidR="00332E5F" w:rsidRPr="00E90272" w:rsidRDefault="00332E5F">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4278B8">
          <w:rPr>
            <w:rFonts w:ascii="Times New Roman" w:hAnsi="Times New Roman" w:cs="Times New Roman"/>
            <w:noProof/>
          </w:rPr>
          <w:t>5</w:t>
        </w:r>
        <w:r w:rsidRPr="00E90272">
          <w:rPr>
            <w:rFonts w:ascii="Times New Roman" w:hAnsi="Times New Roman" w:cs="Times New Roman"/>
            <w:noProof/>
          </w:rPr>
          <w:fldChar w:fldCharType="end"/>
        </w:r>
      </w:p>
    </w:sdtContent>
  </w:sdt>
  <w:p w:rsidR="00332E5F" w:rsidRDefault="0033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69" w:rsidRDefault="006E2569" w:rsidP="00E90272">
      <w:pPr>
        <w:spacing w:after="0" w:line="240" w:lineRule="auto"/>
      </w:pPr>
      <w:r>
        <w:separator/>
      </w:r>
    </w:p>
  </w:footnote>
  <w:footnote w:type="continuationSeparator" w:id="0">
    <w:p w:rsidR="006E2569" w:rsidRDefault="006E2569"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1D2A3B"/>
    <w:multiLevelType w:val="hybridMultilevel"/>
    <w:tmpl w:val="AD7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19B"/>
    <w:rsid w:val="000026A4"/>
    <w:rsid w:val="00003677"/>
    <w:rsid w:val="00006858"/>
    <w:rsid w:val="0001737D"/>
    <w:rsid w:val="0002026E"/>
    <w:rsid w:val="00025576"/>
    <w:rsid w:val="00027B5C"/>
    <w:rsid w:val="000362AF"/>
    <w:rsid w:val="00037D14"/>
    <w:rsid w:val="00037F9B"/>
    <w:rsid w:val="00040339"/>
    <w:rsid w:val="000418AD"/>
    <w:rsid w:val="00041A0A"/>
    <w:rsid w:val="00045664"/>
    <w:rsid w:val="00046A33"/>
    <w:rsid w:val="00050FEC"/>
    <w:rsid w:val="0005335A"/>
    <w:rsid w:val="000557F8"/>
    <w:rsid w:val="00056873"/>
    <w:rsid w:val="000572F2"/>
    <w:rsid w:val="00060A65"/>
    <w:rsid w:val="00062221"/>
    <w:rsid w:val="00064B43"/>
    <w:rsid w:val="00067C30"/>
    <w:rsid w:val="00071AED"/>
    <w:rsid w:val="00072979"/>
    <w:rsid w:val="00080E86"/>
    <w:rsid w:val="00094639"/>
    <w:rsid w:val="000A06EF"/>
    <w:rsid w:val="000A0BE4"/>
    <w:rsid w:val="000A3B63"/>
    <w:rsid w:val="000A648D"/>
    <w:rsid w:val="000A7D7E"/>
    <w:rsid w:val="000B268E"/>
    <w:rsid w:val="000B3412"/>
    <w:rsid w:val="000B7E17"/>
    <w:rsid w:val="000C6A7F"/>
    <w:rsid w:val="000D5D8A"/>
    <w:rsid w:val="000D5E98"/>
    <w:rsid w:val="000D6524"/>
    <w:rsid w:val="000D77CC"/>
    <w:rsid w:val="000E22B1"/>
    <w:rsid w:val="000E61EF"/>
    <w:rsid w:val="000E7E7D"/>
    <w:rsid w:val="000E7F74"/>
    <w:rsid w:val="000F31EA"/>
    <w:rsid w:val="000F3FC4"/>
    <w:rsid w:val="000F7C25"/>
    <w:rsid w:val="00101EB2"/>
    <w:rsid w:val="00105244"/>
    <w:rsid w:val="0010763F"/>
    <w:rsid w:val="00107B68"/>
    <w:rsid w:val="001162E7"/>
    <w:rsid w:val="0012063B"/>
    <w:rsid w:val="00126D63"/>
    <w:rsid w:val="00132093"/>
    <w:rsid w:val="00137AD2"/>
    <w:rsid w:val="00140B67"/>
    <w:rsid w:val="00142899"/>
    <w:rsid w:val="00147712"/>
    <w:rsid w:val="001523AA"/>
    <w:rsid w:val="00152400"/>
    <w:rsid w:val="00153A1F"/>
    <w:rsid w:val="00155CF7"/>
    <w:rsid w:val="00161210"/>
    <w:rsid w:val="001644ED"/>
    <w:rsid w:val="0018705D"/>
    <w:rsid w:val="00190F9D"/>
    <w:rsid w:val="001927E9"/>
    <w:rsid w:val="001A1C0B"/>
    <w:rsid w:val="001A7E52"/>
    <w:rsid w:val="001B1215"/>
    <w:rsid w:val="001B2911"/>
    <w:rsid w:val="001C0B72"/>
    <w:rsid w:val="001C69C0"/>
    <w:rsid w:val="001D0164"/>
    <w:rsid w:val="001D16BC"/>
    <w:rsid w:val="001D7757"/>
    <w:rsid w:val="001E1C1C"/>
    <w:rsid w:val="001F42B7"/>
    <w:rsid w:val="001F7F17"/>
    <w:rsid w:val="002000F0"/>
    <w:rsid w:val="002026A6"/>
    <w:rsid w:val="00202BBA"/>
    <w:rsid w:val="0020421F"/>
    <w:rsid w:val="002128B1"/>
    <w:rsid w:val="00215E3C"/>
    <w:rsid w:val="00221825"/>
    <w:rsid w:val="00224A51"/>
    <w:rsid w:val="0023032C"/>
    <w:rsid w:val="00231136"/>
    <w:rsid w:val="0024381A"/>
    <w:rsid w:val="00251BD8"/>
    <w:rsid w:val="0025240A"/>
    <w:rsid w:val="002552AE"/>
    <w:rsid w:val="00260723"/>
    <w:rsid w:val="00263A9B"/>
    <w:rsid w:val="0027771B"/>
    <w:rsid w:val="00286AD3"/>
    <w:rsid w:val="00290511"/>
    <w:rsid w:val="00294682"/>
    <w:rsid w:val="00296CD2"/>
    <w:rsid w:val="00297B6F"/>
    <w:rsid w:val="00297ED4"/>
    <w:rsid w:val="002A06BA"/>
    <w:rsid w:val="002A4177"/>
    <w:rsid w:val="002A727F"/>
    <w:rsid w:val="002B261A"/>
    <w:rsid w:val="002B50CD"/>
    <w:rsid w:val="002C0232"/>
    <w:rsid w:val="002C20F1"/>
    <w:rsid w:val="002C406E"/>
    <w:rsid w:val="002D5808"/>
    <w:rsid w:val="002D592C"/>
    <w:rsid w:val="002E14FD"/>
    <w:rsid w:val="002E286B"/>
    <w:rsid w:val="002E61E0"/>
    <w:rsid w:val="0031483F"/>
    <w:rsid w:val="00326120"/>
    <w:rsid w:val="00331114"/>
    <w:rsid w:val="00332E5F"/>
    <w:rsid w:val="0034151D"/>
    <w:rsid w:val="003532A4"/>
    <w:rsid w:val="00353A76"/>
    <w:rsid w:val="003548E4"/>
    <w:rsid w:val="00357BFA"/>
    <w:rsid w:val="003626AB"/>
    <w:rsid w:val="00370ABD"/>
    <w:rsid w:val="003807A5"/>
    <w:rsid w:val="00384794"/>
    <w:rsid w:val="0039410E"/>
    <w:rsid w:val="0039589F"/>
    <w:rsid w:val="00396DAE"/>
    <w:rsid w:val="003A4FC1"/>
    <w:rsid w:val="003A58BE"/>
    <w:rsid w:val="003B024C"/>
    <w:rsid w:val="003B08B3"/>
    <w:rsid w:val="003B123C"/>
    <w:rsid w:val="003B24BA"/>
    <w:rsid w:val="003B7FC3"/>
    <w:rsid w:val="003D4BBB"/>
    <w:rsid w:val="003D629A"/>
    <w:rsid w:val="003E2453"/>
    <w:rsid w:val="003E67ED"/>
    <w:rsid w:val="003F39E4"/>
    <w:rsid w:val="00400320"/>
    <w:rsid w:val="004032FB"/>
    <w:rsid w:val="004044B3"/>
    <w:rsid w:val="00412AC5"/>
    <w:rsid w:val="004158C3"/>
    <w:rsid w:val="004278B8"/>
    <w:rsid w:val="00430FEE"/>
    <w:rsid w:val="00436B4E"/>
    <w:rsid w:val="00440EDB"/>
    <w:rsid w:val="00445E8E"/>
    <w:rsid w:val="00450643"/>
    <w:rsid w:val="00451464"/>
    <w:rsid w:val="00452008"/>
    <w:rsid w:val="00452DCB"/>
    <w:rsid w:val="00455F36"/>
    <w:rsid w:val="00456C72"/>
    <w:rsid w:val="00457668"/>
    <w:rsid w:val="00462B16"/>
    <w:rsid w:val="0047477E"/>
    <w:rsid w:val="004A100E"/>
    <w:rsid w:val="004A33CD"/>
    <w:rsid w:val="004B1E36"/>
    <w:rsid w:val="004B53F9"/>
    <w:rsid w:val="004B676F"/>
    <w:rsid w:val="004C00EC"/>
    <w:rsid w:val="004D0B19"/>
    <w:rsid w:val="004D3DC0"/>
    <w:rsid w:val="004D76E7"/>
    <w:rsid w:val="004E0220"/>
    <w:rsid w:val="004E2A4D"/>
    <w:rsid w:val="004E6320"/>
    <w:rsid w:val="004F1BB0"/>
    <w:rsid w:val="004F35A0"/>
    <w:rsid w:val="004F4B75"/>
    <w:rsid w:val="004F68AB"/>
    <w:rsid w:val="005015E4"/>
    <w:rsid w:val="00502A75"/>
    <w:rsid w:val="00507784"/>
    <w:rsid w:val="0051107F"/>
    <w:rsid w:val="00522A8A"/>
    <w:rsid w:val="00527BB2"/>
    <w:rsid w:val="005314F0"/>
    <w:rsid w:val="005328C7"/>
    <w:rsid w:val="0053330D"/>
    <w:rsid w:val="00535092"/>
    <w:rsid w:val="005373E9"/>
    <w:rsid w:val="005417E1"/>
    <w:rsid w:val="005454A0"/>
    <w:rsid w:val="00546C5C"/>
    <w:rsid w:val="00554D1D"/>
    <w:rsid w:val="005579FA"/>
    <w:rsid w:val="00562390"/>
    <w:rsid w:val="0056321E"/>
    <w:rsid w:val="00563557"/>
    <w:rsid w:val="005642FD"/>
    <w:rsid w:val="00564AF1"/>
    <w:rsid w:val="00564E85"/>
    <w:rsid w:val="0056649F"/>
    <w:rsid w:val="005703E6"/>
    <w:rsid w:val="005752AE"/>
    <w:rsid w:val="00577623"/>
    <w:rsid w:val="0058228C"/>
    <w:rsid w:val="0058691F"/>
    <w:rsid w:val="00587937"/>
    <w:rsid w:val="0059186B"/>
    <w:rsid w:val="00593B86"/>
    <w:rsid w:val="00594AB2"/>
    <w:rsid w:val="005A51D8"/>
    <w:rsid w:val="005B1516"/>
    <w:rsid w:val="005B186B"/>
    <w:rsid w:val="005B3310"/>
    <w:rsid w:val="005C0C08"/>
    <w:rsid w:val="005C0E4C"/>
    <w:rsid w:val="005D0A90"/>
    <w:rsid w:val="005E40F8"/>
    <w:rsid w:val="005E685D"/>
    <w:rsid w:val="005E6E16"/>
    <w:rsid w:val="005F5F33"/>
    <w:rsid w:val="005F752D"/>
    <w:rsid w:val="005F7843"/>
    <w:rsid w:val="00601522"/>
    <w:rsid w:val="00624DF6"/>
    <w:rsid w:val="00641B10"/>
    <w:rsid w:val="00645694"/>
    <w:rsid w:val="006514D5"/>
    <w:rsid w:val="0065620C"/>
    <w:rsid w:val="00657A8C"/>
    <w:rsid w:val="0066282F"/>
    <w:rsid w:val="006677A0"/>
    <w:rsid w:val="00675D2A"/>
    <w:rsid w:val="00695F77"/>
    <w:rsid w:val="00696E8C"/>
    <w:rsid w:val="006A22EE"/>
    <w:rsid w:val="006B0792"/>
    <w:rsid w:val="006B3315"/>
    <w:rsid w:val="006C0C50"/>
    <w:rsid w:val="006C18AE"/>
    <w:rsid w:val="006D0B84"/>
    <w:rsid w:val="006D0CA3"/>
    <w:rsid w:val="006D12EF"/>
    <w:rsid w:val="006D3A2B"/>
    <w:rsid w:val="006E2569"/>
    <w:rsid w:val="006E2A44"/>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2C76"/>
    <w:rsid w:val="007461E5"/>
    <w:rsid w:val="00750540"/>
    <w:rsid w:val="00751DCB"/>
    <w:rsid w:val="00753B4B"/>
    <w:rsid w:val="00760C76"/>
    <w:rsid w:val="00760E4A"/>
    <w:rsid w:val="0076181D"/>
    <w:rsid w:val="007629CE"/>
    <w:rsid w:val="007702FC"/>
    <w:rsid w:val="00770828"/>
    <w:rsid w:val="00772765"/>
    <w:rsid w:val="00773125"/>
    <w:rsid w:val="00773922"/>
    <w:rsid w:val="007743E6"/>
    <w:rsid w:val="00780298"/>
    <w:rsid w:val="00784372"/>
    <w:rsid w:val="0078476D"/>
    <w:rsid w:val="00785A2D"/>
    <w:rsid w:val="00792283"/>
    <w:rsid w:val="00793FE7"/>
    <w:rsid w:val="00795E62"/>
    <w:rsid w:val="007A3213"/>
    <w:rsid w:val="007B0CAF"/>
    <w:rsid w:val="007B32F8"/>
    <w:rsid w:val="007B39B0"/>
    <w:rsid w:val="007B47DC"/>
    <w:rsid w:val="007B49AF"/>
    <w:rsid w:val="007B5782"/>
    <w:rsid w:val="007B7391"/>
    <w:rsid w:val="007B760B"/>
    <w:rsid w:val="007C03D8"/>
    <w:rsid w:val="007C0C8F"/>
    <w:rsid w:val="007C683A"/>
    <w:rsid w:val="007D1175"/>
    <w:rsid w:val="007D147B"/>
    <w:rsid w:val="007E02BF"/>
    <w:rsid w:val="007E42C0"/>
    <w:rsid w:val="007F7FB1"/>
    <w:rsid w:val="00800C7D"/>
    <w:rsid w:val="00803083"/>
    <w:rsid w:val="00814657"/>
    <w:rsid w:val="008151EE"/>
    <w:rsid w:val="00815B82"/>
    <w:rsid w:val="008269D1"/>
    <w:rsid w:val="008305D7"/>
    <w:rsid w:val="008340A0"/>
    <w:rsid w:val="00843E71"/>
    <w:rsid w:val="00844B32"/>
    <w:rsid w:val="00844EE3"/>
    <w:rsid w:val="008565D1"/>
    <w:rsid w:val="0086172E"/>
    <w:rsid w:val="0086566E"/>
    <w:rsid w:val="00867549"/>
    <w:rsid w:val="008706B0"/>
    <w:rsid w:val="008935C8"/>
    <w:rsid w:val="008A031B"/>
    <w:rsid w:val="008A14B5"/>
    <w:rsid w:val="008B274A"/>
    <w:rsid w:val="008B511E"/>
    <w:rsid w:val="008B56B8"/>
    <w:rsid w:val="008C726E"/>
    <w:rsid w:val="008D227D"/>
    <w:rsid w:val="008D6175"/>
    <w:rsid w:val="008D69C1"/>
    <w:rsid w:val="008E2232"/>
    <w:rsid w:val="008E46AE"/>
    <w:rsid w:val="008E4D70"/>
    <w:rsid w:val="008F0D9B"/>
    <w:rsid w:val="008F1EA3"/>
    <w:rsid w:val="00902FA7"/>
    <w:rsid w:val="0090545B"/>
    <w:rsid w:val="009065A4"/>
    <w:rsid w:val="00910E34"/>
    <w:rsid w:val="00911CC7"/>
    <w:rsid w:val="00914937"/>
    <w:rsid w:val="00915DA0"/>
    <w:rsid w:val="00921881"/>
    <w:rsid w:val="00930057"/>
    <w:rsid w:val="009330F2"/>
    <w:rsid w:val="00933716"/>
    <w:rsid w:val="00937BB8"/>
    <w:rsid w:val="00943C91"/>
    <w:rsid w:val="00947B90"/>
    <w:rsid w:val="00950745"/>
    <w:rsid w:val="00985AF9"/>
    <w:rsid w:val="00991D97"/>
    <w:rsid w:val="009930E9"/>
    <w:rsid w:val="009932C7"/>
    <w:rsid w:val="00994355"/>
    <w:rsid w:val="009A2DAB"/>
    <w:rsid w:val="009A3349"/>
    <w:rsid w:val="009B054C"/>
    <w:rsid w:val="009C10E9"/>
    <w:rsid w:val="009D2C2F"/>
    <w:rsid w:val="009D3D9E"/>
    <w:rsid w:val="009D78C1"/>
    <w:rsid w:val="009E0333"/>
    <w:rsid w:val="009E07AE"/>
    <w:rsid w:val="009E1B19"/>
    <w:rsid w:val="009E353C"/>
    <w:rsid w:val="009E5D1C"/>
    <w:rsid w:val="009F55E3"/>
    <w:rsid w:val="00A14F70"/>
    <w:rsid w:val="00A15F5E"/>
    <w:rsid w:val="00A16F92"/>
    <w:rsid w:val="00A3229F"/>
    <w:rsid w:val="00A32E53"/>
    <w:rsid w:val="00A36B3C"/>
    <w:rsid w:val="00A40817"/>
    <w:rsid w:val="00A43644"/>
    <w:rsid w:val="00A43D20"/>
    <w:rsid w:val="00A43D43"/>
    <w:rsid w:val="00A470CB"/>
    <w:rsid w:val="00A51C12"/>
    <w:rsid w:val="00A5234B"/>
    <w:rsid w:val="00A53987"/>
    <w:rsid w:val="00A55BE4"/>
    <w:rsid w:val="00A56DE9"/>
    <w:rsid w:val="00A57780"/>
    <w:rsid w:val="00A62F9E"/>
    <w:rsid w:val="00A674B2"/>
    <w:rsid w:val="00A74F3B"/>
    <w:rsid w:val="00A84920"/>
    <w:rsid w:val="00A868D8"/>
    <w:rsid w:val="00A95A5D"/>
    <w:rsid w:val="00A96306"/>
    <w:rsid w:val="00AA70BF"/>
    <w:rsid w:val="00AB1DB0"/>
    <w:rsid w:val="00AB1FCB"/>
    <w:rsid w:val="00AC3626"/>
    <w:rsid w:val="00AC399E"/>
    <w:rsid w:val="00AC50E1"/>
    <w:rsid w:val="00AC5166"/>
    <w:rsid w:val="00AD26D5"/>
    <w:rsid w:val="00AD4695"/>
    <w:rsid w:val="00AD4B45"/>
    <w:rsid w:val="00AE18DF"/>
    <w:rsid w:val="00AF337C"/>
    <w:rsid w:val="00AF34AC"/>
    <w:rsid w:val="00B003F4"/>
    <w:rsid w:val="00B05A34"/>
    <w:rsid w:val="00B074B5"/>
    <w:rsid w:val="00B106ED"/>
    <w:rsid w:val="00B1087D"/>
    <w:rsid w:val="00B11197"/>
    <w:rsid w:val="00B11721"/>
    <w:rsid w:val="00B16F28"/>
    <w:rsid w:val="00B17F23"/>
    <w:rsid w:val="00B215CC"/>
    <w:rsid w:val="00B21726"/>
    <w:rsid w:val="00B22C1B"/>
    <w:rsid w:val="00B3126F"/>
    <w:rsid w:val="00B34328"/>
    <w:rsid w:val="00B35D75"/>
    <w:rsid w:val="00B459A3"/>
    <w:rsid w:val="00B51C60"/>
    <w:rsid w:val="00B5251B"/>
    <w:rsid w:val="00B6368B"/>
    <w:rsid w:val="00B64145"/>
    <w:rsid w:val="00B71B9B"/>
    <w:rsid w:val="00B7444B"/>
    <w:rsid w:val="00B80559"/>
    <w:rsid w:val="00B86AA2"/>
    <w:rsid w:val="00B95A50"/>
    <w:rsid w:val="00B95C80"/>
    <w:rsid w:val="00BA2C5C"/>
    <w:rsid w:val="00BA7D77"/>
    <w:rsid w:val="00BB089D"/>
    <w:rsid w:val="00BB2224"/>
    <w:rsid w:val="00BC1F49"/>
    <w:rsid w:val="00BC465A"/>
    <w:rsid w:val="00BC6B79"/>
    <w:rsid w:val="00BD2A63"/>
    <w:rsid w:val="00BD781F"/>
    <w:rsid w:val="00BE1B91"/>
    <w:rsid w:val="00BE68CE"/>
    <w:rsid w:val="00BE7DBD"/>
    <w:rsid w:val="00BF1962"/>
    <w:rsid w:val="00BF1D30"/>
    <w:rsid w:val="00BF7260"/>
    <w:rsid w:val="00C02A86"/>
    <w:rsid w:val="00C13582"/>
    <w:rsid w:val="00C165E2"/>
    <w:rsid w:val="00C23B1C"/>
    <w:rsid w:val="00C35387"/>
    <w:rsid w:val="00C3614D"/>
    <w:rsid w:val="00C40819"/>
    <w:rsid w:val="00C40CB6"/>
    <w:rsid w:val="00C454C7"/>
    <w:rsid w:val="00C55534"/>
    <w:rsid w:val="00C611F6"/>
    <w:rsid w:val="00C627CE"/>
    <w:rsid w:val="00C63B3C"/>
    <w:rsid w:val="00C7234E"/>
    <w:rsid w:val="00C74402"/>
    <w:rsid w:val="00C748F4"/>
    <w:rsid w:val="00C857B3"/>
    <w:rsid w:val="00C86EEF"/>
    <w:rsid w:val="00C8760B"/>
    <w:rsid w:val="00C924E6"/>
    <w:rsid w:val="00C9392B"/>
    <w:rsid w:val="00CA2BB2"/>
    <w:rsid w:val="00CA5ABD"/>
    <w:rsid w:val="00CA6BDD"/>
    <w:rsid w:val="00CA7222"/>
    <w:rsid w:val="00CA7BCC"/>
    <w:rsid w:val="00CB0FB9"/>
    <w:rsid w:val="00CB1FC6"/>
    <w:rsid w:val="00CB43A3"/>
    <w:rsid w:val="00CB5A84"/>
    <w:rsid w:val="00CC4E8B"/>
    <w:rsid w:val="00CD61A4"/>
    <w:rsid w:val="00CD6D0E"/>
    <w:rsid w:val="00CF0288"/>
    <w:rsid w:val="00CF1D6C"/>
    <w:rsid w:val="00CF241F"/>
    <w:rsid w:val="00CF5525"/>
    <w:rsid w:val="00CF5D8E"/>
    <w:rsid w:val="00D00E80"/>
    <w:rsid w:val="00D10DFC"/>
    <w:rsid w:val="00D12FE6"/>
    <w:rsid w:val="00D15215"/>
    <w:rsid w:val="00D15E41"/>
    <w:rsid w:val="00D20B73"/>
    <w:rsid w:val="00D245BD"/>
    <w:rsid w:val="00D30DB9"/>
    <w:rsid w:val="00D34AC9"/>
    <w:rsid w:val="00D355D2"/>
    <w:rsid w:val="00D35FDA"/>
    <w:rsid w:val="00D367CA"/>
    <w:rsid w:val="00D36B2B"/>
    <w:rsid w:val="00D36BEE"/>
    <w:rsid w:val="00D37E8F"/>
    <w:rsid w:val="00D40B02"/>
    <w:rsid w:val="00D42634"/>
    <w:rsid w:val="00D47D2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246"/>
    <w:rsid w:val="00DA5E07"/>
    <w:rsid w:val="00DA6AB9"/>
    <w:rsid w:val="00DB0117"/>
    <w:rsid w:val="00DC0D2B"/>
    <w:rsid w:val="00DC1B09"/>
    <w:rsid w:val="00DC3E40"/>
    <w:rsid w:val="00DC42BF"/>
    <w:rsid w:val="00DC5D89"/>
    <w:rsid w:val="00DD52C7"/>
    <w:rsid w:val="00DD59B2"/>
    <w:rsid w:val="00DE15BA"/>
    <w:rsid w:val="00DE3758"/>
    <w:rsid w:val="00DE5165"/>
    <w:rsid w:val="00DF5780"/>
    <w:rsid w:val="00DF6075"/>
    <w:rsid w:val="00E00443"/>
    <w:rsid w:val="00E014FB"/>
    <w:rsid w:val="00E0337B"/>
    <w:rsid w:val="00E033B1"/>
    <w:rsid w:val="00E10D3D"/>
    <w:rsid w:val="00E14B29"/>
    <w:rsid w:val="00E15960"/>
    <w:rsid w:val="00E160B6"/>
    <w:rsid w:val="00E2111A"/>
    <w:rsid w:val="00E21C08"/>
    <w:rsid w:val="00E3249C"/>
    <w:rsid w:val="00E32C14"/>
    <w:rsid w:val="00E36E0E"/>
    <w:rsid w:val="00E47923"/>
    <w:rsid w:val="00E567B8"/>
    <w:rsid w:val="00E62238"/>
    <w:rsid w:val="00E76F90"/>
    <w:rsid w:val="00E90272"/>
    <w:rsid w:val="00E919F5"/>
    <w:rsid w:val="00E96895"/>
    <w:rsid w:val="00EA07A4"/>
    <w:rsid w:val="00EA6B8C"/>
    <w:rsid w:val="00EB045B"/>
    <w:rsid w:val="00EB1D26"/>
    <w:rsid w:val="00EB3E77"/>
    <w:rsid w:val="00EB5C13"/>
    <w:rsid w:val="00EB684E"/>
    <w:rsid w:val="00EB7CDA"/>
    <w:rsid w:val="00EC0E61"/>
    <w:rsid w:val="00EC2852"/>
    <w:rsid w:val="00EC3998"/>
    <w:rsid w:val="00EC7BEA"/>
    <w:rsid w:val="00ED24C8"/>
    <w:rsid w:val="00ED31C9"/>
    <w:rsid w:val="00EF1B6B"/>
    <w:rsid w:val="00EF5328"/>
    <w:rsid w:val="00EF64E1"/>
    <w:rsid w:val="00F04E73"/>
    <w:rsid w:val="00F06269"/>
    <w:rsid w:val="00F06276"/>
    <w:rsid w:val="00F07DFE"/>
    <w:rsid w:val="00F17419"/>
    <w:rsid w:val="00F211EF"/>
    <w:rsid w:val="00F218FF"/>
    <w:rsid w:val="00F22ACB"/>
    <w:rsid w:val="00F237C5"/>
    <w:rsid w:val="00F37D0E"/>
    <w:rsid w:val="00F42204"/>
    <w:rsid w:val="00F43D3F"/>
    <w:rsid w:val="00F51E39"/>
    <w:rsid w:val="00F51F99"/>
    <w:rsid w:val="00F56F9E"/>
    <w:rsid w:val="00F614B8"/>
    <w:rsid w:val="00F66427"/>
    <w:rsid w:val="00F71717"/>
    <w:rsid w:val="00F72D64"/>
    <w:rsid w:val="00F835D6"/>
    <w:rsid w:val="00F86B97"/>
    <w:rsid w:val="00F924BA"/>
    <w:rsid w:val="00F95C26"/>
    <w:rsid w:val="00F979C5"/>
    <w:rsid w:val="00FB7112"/>
    <w:rsid w:val="00FC150B"/>
    <w:rsid w:val="00FC3F34"/>
    <w:rsid w:val="00FC4E88"/>
    <w:rsid w:val="00FC4F53"/>
    <w:rsid w:val="00FC593B"/>
    <w:rsid w:val="00FD1B66"/>
    <w:rsid w:val="00FD2781"/>
    <w:rsid w:val="00FD527B"/>
    <w:rsid w:val="00FE0C32"/>
    <w:rsid w:val="00FE2189"/>
    <w:rsid w:val="00FF56A2"/>
    <w:rsid w:val="00FF5C21"/>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79B101-95A2-4A61-9AF8-5D427193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semiHidden/>
    <w:unhideWhenUsed/>
    <w:rsid w:val="00E2111A"/>
    <w:rPr>
      <w:sz w:val="16"/>
      <w:szCs w:val="16"/>
    </w:rPr>
  </w:style>
  <w:style w:type="paragraph" w:styleId="CommentText">
    <w:name w:val="annotation text"/>
    <w:basedOn w:val="Normal"/>
    <w:link w:val="CommentTextChar"/>
    <w:unhideWhenUsed/>
    <w:rsid w:val="00E2111A"/>
    <w:pPr>
      <w:spacing w:line="240" w:lineRule="auto"/>
    </w:pPr>
    <w:rPr>
      <w:sz w:val="20"/>
      <w:szCs w:val="20"/>
    </w:rPr>
  </w:style>
  <w:style w:type="character" w:customStyle="1" w:styleId="CommentTextChar">
    <w:name w:val="Comment Text Char"/>
    <w:basedOn w:val="DefaultParagraphFont"/>
    <w:link w:val="CommentText"/>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 w:type="character" w:customStyle="1" w:styleId="TimesNewRomanbody10125">
    <w:name w:val="Times New Roman body 10/12.5"/>
    <w:rsid w:val="00037D14"/>
    <w:rPr>
      <w:rFonts w:ascii="Times New Roman" w:hAnsi="Times New Roman" w:cs="LucidaSans"/>
      <w:spacing w:val="-2"/>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IDOC-48-648</_dlc_DocId>
    <_dlc_DocIdUrl xmlns="fa6e2a44-9453-4c76-a25e-25bae84753e2">
      <Url>http://intranet/Authorisations/_layouts/15/DocIdRedir.aspx?ID=IDOC-48-648</Url>
      <Description>IDOC-48-648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3466-967D-45EA-BBF2-74D36DB1C588}">
  <ds:schemaRefs>
    <ds:schemaRef ds:uri="http://schemas.microsoft.com/office/2006/metadata/properties"/>
    <ds:schemaRef ds:uri="http://purl.org/dc/terms/"/>
    <ds:schemaRef ds:uri="http://schemas.openxmlformats.org/package/2006/metadata/core-properties"/>
    <ds:schemaRef ds:uri="http://purl.org/dc/dcmitype/"/>
    <ds:schemaRef ds:uri="fa6e2a44-9453-4c76-a25e-25bae84753e2"/>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6AE4CBC-8CAE-4940-BC00-1D3E95E68436}">
  <ds:schemaRefs>
    <ds:schemaRef ds:uri="http://schemas.microsoft.com/sharepoint/v3/contenttype/forms"/>
  </ds:schemaRefs>
</ds:datastoreItem>
</file>

<file path=customXml/itemProps3.xml><?xml version="1.0" encoding="utf-8"?>
<ds:datastoreItem xmlns:ds="http://schemas.openxmlformats.org/officeDocument/2006/customXml" ds:itemID="{70E36E5F-879A-4B6E-89AE-190552A7DD79}">
  <ds:schemaRefs>
    <ds:schemaRef ds:uri="http://schemas.microsoft.com/sharepoint/events"/>
  </ds:schemaRefs>
</ds:datastoreItem>
</file>

<file path=customXml/itemProps4.xml><?xml version="1.0" encoding="utf-8"?>
<ds:datastoreItem xmlns:ds="http://schemas.openxmlformats.org/officeDocument/2006/customXml" ds:itemID="{772B859F-23ED-4EB3-B0D3-D83958F5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5D1B1-6D2A-483F-9987-4811CFA0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Rondel</dc:creator>
  <cp:lastModifiedBy>Martin Attwooll</cp:lastModifiedBy>
  <cp:revision>2</cp:revision>
  <dcterms:created xsi:type="dcterms:W3CDTF">2019-06-18T08:24:00Z</dcterms:created>
  <dcterms:modified xsi:type="dcterms:W3CDTF">2019-06-18T08:24:00Z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63b231be-c1e9-4558-ae9c-f466d76d1d73</vt:lpwstr>
  </property>
</Properties>
</file>