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369"/>
      </w:tblGrid>
      <w:tr w:rsidR="00523693" w14:paraId="78523FB6" w14:textId="77777777" w:rsidTr="003C3DA4">
        <w:trPr>
          <w:trHeight w:val="706"/>
        </w:trPr>
        <w:tc>
          <w:tcPr>
            <w:tcW w:w="1440" w:type="dxa"/>
            <w:shd w:val="clear" w:color="auto" w:fill="FFFFFF" w:themeFill="background1"/>
          </w:tcPr>
          <w:p w14:paraId="78523FB4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5" w14:textId="77777777" w:rsidR="00523693" w:rsidRDefault="00523693" w:rsidP="00523693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523693" w14:paraId="78523FB9" w14:textId="77777777" w:rsidTr="003C3DA4">
        <w:trPr>
          <w:trHeight w:val="702"/>
        </w:trPr>
        <w:tc>
          <w:tcPr>
            <w:tcW w:w="1440" w:type="dxa"/>
            <w:shd w:val="clear" w:color="auto" w:fill="FFFFFF" w:themeFill="background1"/>
          </w:tcPr>
          <w:p w14:paraId="78523FB7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8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</w:tr>
    </w:tbl>
    <w:p w14:paraId="78523FBA" w14:textId="77777777" w:rsidR="00523693" w:rsidRDefault="00523693" w:rsidP="005236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23693" w:rsidSect="00B473B4">
          <w:headerReference w:type="default" r:id="rId11"/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78524136" wp14:editId="78524137">
            <wp:extent cx="2324100" cy="1526471"/>
            <wp:effectExtent l="19050" t="0" r="0" b="0"/>
            <wp:docPr id="4" name="Picture 1" descr="H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32" cy="15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23FBB" w14:textId="77777777" w:rsidR="00716FD6" w:rsidRDefault="00716FD6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8523FBC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4">
        <w:rPr>
          <w:rFonts w:ascii="Times New Roman" w:hAnsi="Times New Roman" w:cs="Times New Roman"/>
          <w:b/>
          <w:color w:val="000000"/>
        </w:rPr>
        <w:t xml:space="preserve">APPLICATION </w:t>
      </w:r>
      <w:r w:rsidR="00E368EC">
        <w:rPr>
          <w:rFonts w:ascii="Times New Roman" w:hAnsi="Times New Roman" w:cs="Times New Roman"/>
          <w:b/>
          <w:color w:val="000000"/>
        </w:rPr>
        <w:t xml:space="preserve">BY AN ADMINISTRATOR/MANAGER </w:t>
      </w:r>
      <w:r w:rsidRPr="00F344E4">
        <w:rPr>
          <w:rFonts w:ascii="Times New Roman" w:hAnsi="Times New Roman" w:cs="Times New Roman"/>
          <w:b/>
          <w:color w:val="000000"/>
        </w:rPr>
        <w:t>IN RESPECT OF A NON-GUERNSEY SCHEME</w:t>
      </w:r>
    </w:p>
    <w:p w14:paraId="78523FB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0" w:author="JRobilliard" w:date="2016-07-26T12:47:00Z"/>
          <w:rFonts w:ascii="Times New Roman" w:hAnsi="Times New Roman" w:cs="Times New Roman"/>
          <w:color w:val="000000"/>
        </w:rPr>
      </w:pPr>
    </w:p>
    <w:p w14:paraId="78523FB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" w:author="JRobilliard" w:date="2016-07-26T12:47:00Z"/>
          <w:rFonts w:ascii="Times New Roman" w:hAnsi="Times New Roman" w:cs="Times New Roman"/>
          <w:color w:val="000000"/>
        </w:rPr>
      </w:pPr>
    </w:p>
    <w:p w14:paraId="78523FB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2" w:author="JRobilliard" w:date="2016-07-26T12:47:00Z"/>
          <w:rFonts w:ascii="Times New Roman" w:hAnsi="Times New Roman" w:cs="Times New Roman"/>
          <w:color w:val="000000"/>
        </w:rPr>
      </w:pPr>
    </w:p>
    <w:p w14:paraId="78523FC0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3" w:author="JRobilliard" w:date="2016-07-26T12:47:00Z"/>
          <w:rFonts w:ascii="Times New Roman" w:hAnsi="Times New Roman" w:cs="Times New Roman"/>
          <w:color w:val="000000"/>
        </w:rPr>
      </w:pPr>
      <w:ins w:id="4" w:author="JRobilliard" w:date="2016-07-26T12:43:00Z">
        <w:r>
          <w:rPr>
            <w:rFonts w:ascii="Times New Roman" w:hAnsi="Times New Roman" w:cs="Times New Roman"/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8524138" wp14:editId="7852413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267335</wp:posOffset>
                  </wp:positionV>
                  <wp:extent cx="6461760" cy="4274820"/>
                  <wp:effectExtent l="0" t="0" r="15240" b="11430"/>
                  <wp:wrapSquare wrapText="bothSides"/>
                  <wp:docPr id="8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61760" cy="427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2414F" w14:textId="77777777" w:rsidR="003D2DD9" w:rsidRPr="003D2DD9" w:rsidRDefault="003D2DD9" w:rsidP="00F24E14">
                              <w:pPr>
                                <w:pStyle w:val="Title"/>
                                <w:jc w:val="left"/>
                                <w:rPr>
                                  <w:rFonts w:ascii="Times New Roman" w:hAnsi="Times New Roman" w:cs="Times New Roman"/>
                                  <w:bCs w:val="0"/>
                                  <w:smallCaps/>
                                  <w:noProof/>
                                  <w:rPrChange w:id="5" w:author="JRobilliard" w:date="2016-07-26T12:47:00Z">
                                    <w:rPr>
                                      <w:rFonts w:ascii="Times New Roman" w:hAnsi="Times New Roman" w:cs="Times New Roman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Cs w:val="0"/>
                                  <w:smallCaps/>
                                  <w:noProof/>
                                  <w:rPrChange w:id="6" w:author="JRobilliard" w:date="2016-07-26T12:47:00Z">
                                    <w:rPr>
                                      <w:rFonts w:ascii="Times New Roman" w:hAnsi="Times New Roman" w:cs="Times New Roman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NOTES ON COMPLETION OF FORM NGS 2013:</w:t>
                              </w:r>
                            </w:p>
                            <w:p w14:paraId="78524150" w14:textId="77777777" w:rsidR="003D2DD9" w:rsidRPr="003D2DD9" w:rsidRDefault="003D2DD9" w:rsidP="00F24E14">
                              <w:pPr>
                                <w:pStyle w:val="Title"/>
                                <w:jc w:val="left"/>
                                <w:rPr>
                                  <w:rFonts w:ascii="Times New Roman" w:hAnsi="Times New Roman" w:cs="Times New Roman"/>
                                  <w:bCs w:val="0"/>
                                  <w:smallCaps/>
                                  <w:noProof/>
                                  <w:rPrChange w:id="7" w:author="JRobilliard" w:date="2016-07-26T12:47:00Z">
                                    <w:rPr>
                                      <w:rFonts w:ascii="Times New Roman" w:hAnsi="Times New Roman" w:cs="Times New Roman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</w:p>
                            <w:p w14:paraId="78524151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8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9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10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All questions on this Form NGS 2013 should be completed, for</w:t>
                              </w:r>
                              <w:ins w:id="11" w:author="JRobilliard" w:date="2016-07-26T12:50:00Z">
                                <w:r w:rsidR="00B63FF9">
                                  <w:rPr>
                                    <w:rFonts w:ascii="Times New Roman" w:hAnsi="Times New Roman" w:cs="Times New Roman"/>
                                    <w:b w:val="0"/>
                                    <w:bCs w:val="0"/>
                                    <w:noProof/>
                                  </w:rPr>
                                  <w:t>m</w:t>
                                </w:r>
                              </w:ins>
                              <w:del w:id="12" w:author="JRobilliard" w:date="2016-07-26T12:50:00Z">
                                <w:r w:rsidRPr="003D2DD9" w:rsidDel="00B63FF9">
                                  <w:rPr>
                                    <w:rFonts w:ascii="Times New Roman" w:hAnsi="Times New Roman" w:cs="Times New Roman"/>
                                    <w:b w:val="0"/>
                                    <w:bCs w:val="0"/>
                                    <w:noProof/>
                                    <w:rPrChange w:id="13" w:author="JRobilliard" w:date="2016-07-26T12:47:00Z">
                                      <w:rPr>
                                        <w:rFonts w:ascii="Times New Roman" w:hAnsi="Times New Roman" w:cs="Times New Roman"/>
                                        <w:b w:val="0"/>
                                        <w:bCs w:val="0"/>
                                        <w:noProof/>
                                        <w:sz w:val="20"/>
                                        <w:szCs w:val="20"/>
                                      </w:rPr>
                                    </w:rPrChange>
                                  </w:rPr>
                                  <w:delText>m</w:delText>
                                </w:r>
                              </w:del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14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        </w:r>
                            </w:p>
                            <w:p w14:paraId="78524152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15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16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17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Where the answer to a question is unknown, or provisional, or is modified at a later stage in the application process, the applicant should recognise that this may cause delay to the consideration of the application.</w:t>
                              </w:r>
                            </w:p>
                            <w:p w14:paraId="78524153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18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19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20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If there is insufficient space on the form, please append additional sheet(s) and initial each sheet.</w:t>
                              </w:r>
                            </w:p>
                            <w:p w14:paraId="78524154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21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22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23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This form should be completed in block letters.</w:t>
                              </w:r>
                            </w:p>
                            <w:p w14:paraId="78524155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24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25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26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Form NGS 2013 should be submitted together with all supporting documentation, where applicable, to:</w:t>
                              </w:r>
                            </w:p>
                            <w:p w14:paraId="78524156" w14:textId="77777777" w:rsidR="003D2DD9" w:rsidRPr="003D2DD9" w:rsidRDefault="003D2DD9">
                              <w:pPr>
                                <w:pStyle w:val="Title"/>
                                <w:ind w:left="454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27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28" w:author="JRobilliard" w:date="2016-07-26T12:50:00Z">
                                  <w:pPr>
                                    <w:pStyle w:val="Title"/>
                                    <w:ind w:left="454"/>
                                    <w:jc w:val="left"/>
                                  </w:pPr>
                                </w:pPrChange>
                              </w:pPr>
                            </w:p>
                            <w:p w14:paraId="78524157" w14:textId="77777777" w:rsidR="003D2DD9" w:rsidRPr="003D2DD9" w:rsidRDefault="003D2DD9" w:rsidP="00F24E14">
                              <w:pPr>
                                <w:pStyle w:val="Title"/>
                                <w:ind w:left="454"/>
                                <w:jc w:val="lef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29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0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Authorisations</w:t>
                              </w:r>
                            </w:p>
                            <w:p w14:paraId="78524158" w14:textId="77777777" w:rsidR="003D2DD9" w:rsidRPr="003D2DD9" w:rsidRDefault="003D2DD9" w:rsidP="00F24E14">
                              <w:pPr>
                                <w:pStyle w:val="Title"/>
                                <w:ind w:left="454"/>
                                <w:jc w:val="lef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1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2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Guernsey Financial Services Commission</w:t>
                              </w:r>
                            </w:p>
                            <w:p w14:paraId="78524159" w14:textId="77777777" w:rsidR="003D2DD9" w:rsidRPr="003D2DD9" w:rsidRDefault="003D2DD9" w:rsidP="00F24E14">
                              <w:pPr>
                                <w:pStyle w:val="Title"/>
                                <w:ind w:left="454"/>
                                <w:jc w:val="lef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3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bookmarkStart w:id="34" w:name="_GoBack"/>
                              <w:bookmarkEnd w:id="34"/>
                              <w:del w:id="35" w:author="Melanie Gilbert" w:date="2017-08-07T13:04:00Z">
                                <w:r w:rsidRPr="003D2DD9" w:rsidDel="00FF751A">
                                  <w:rPr>
                                    <w:rFonts w:ascii="Times New Roman" w:hAnsi="Times New Roman" w:cs="Times New Roman"/>
                                    <w:b w:val="0"/>
                                    <w:bCs w:val="0"/>
                                    <w:noProof/>
                                    <w:rPrChange w:id="36" w:author="JRobilliard" w:date="2016-07-26T12:47:00Z">
                                      <w:rPr>
                                        <w:rFonts w:ascii="Times New Roman" w:hAnsi="Times New Roman" w:cs="Times New Roman"/>
                                        <w:b w:val="0"/>
                                        <w:bCs w:val="0"/>
                                        <w:noProof/>
                                        <w:sz w:val="20"/>
                                        <w:szCs w:val="20"/>
                                      </w:rPr>
                                    </w:rPrChange>
                                  </w:rPr>
                                  <w:delText xml:space="preserve">PO Box 128, </w:delText>
                                </w:r>
                              </w:del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7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Glategny Court, Glategny Esplanade, St Peter Port, Guernsey GY1 3HQ</w:t>
                              </w:r>
                            </w:p>
                            <w:p w14:paraId="7852415A" w14:textId="77777777" w:rsidR="003D2DD9" w:rsidRPr="003D2DD9" w:rsidRDefault="003D2DD9" w:rsidP="00F24E14">
                              <w:pPr>
                                <w:pStyle w:val="Title"/>
                                <w:ind w:left="454"/>
                                <w:jc w:val="lef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8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9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Telephone: 712706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40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ab/>
                                <w:t xml:space="preserve"> International Dialling Code: 44 1481</w:t>
                              </w:r>
                            </w:p>
                            <w:p w14:paraId="7852415B" w14:textId="77777777" w:rsidR="003D2DD9" w:rsidRPr="003D2DD9" w:rsidRDefault="003D2DD9" w:rsidP="00F24E14">
                              <w:pPr>
                                <w:ind w:firstLine="45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41" w:author="JRobilliard" w:date="2016-07-26T12:47:00Z">
                                    <w:rPr/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2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 xml:space="preserve">E-mail: 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3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fldChar w:fldCharType="begin"/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4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instrText xml:space="preserve"> HYPERLINK "mailto:authorisations@gfsc.gg" </w:instrTex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5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fldChar w:fldCharType="separate"/>
                              </w:r>
                              <w:r w:rsidRPr="003D2DD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6" w:author="JRobilliard" w:date="2016-07-26T12:47:00Z">
                                    <w:rPr>
                                      <w:rStyle w:val="Hyperlink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authorisations@gfsc.gg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7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fldChar w:fldCharType="end"/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8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ab/>
                                <w:t xml:space="preserve">Internet: 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49" w:author="JRobilliard" w:date="2016-07-26T12:47:00Z">
                                    <w:rPr/>
                                  </w:rPrChange>
                                </w:rPr>
                                <w:fldChar w:fldCharType="begin"/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50" w:author="JRobilliard" w:date="2016-07-26T12:47:00Z">
                                    <w:rPr/>
                                  </w:rPrChange>
                                </w:rPr>
                                <w:instrText>HYPERLINK "http://www.gfsc.gg/"</w:instrTex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51" w:author="JRobilliard" w:date="2016-07-26T12:47:00Z">
                                    <w:rPr/>
                                  </w:rPrChange>
                                </w:rPr>
                                <w:fldChar w:fldCharType="separate"/>
                              </w:r>
                              <w:r w:rsidRPr="003D2DD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52" w:author="JRobilliard" w:date="2016-07-26T12:47:00Z">
                                    <w:rPr>
                                      <w:rStyle w:val="Hyperlink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www.gfsc.gg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53" w:author="JRobilliard" w:date="2016-07-26T12:47:00Z">
                                    <w:rPr/>
                                  </w:rPrChange>
                                </w:rPr>
                                <w:fldChar w:fldCharType="end"/>
                              </w:r>
                            </w:p>
                            <w:p w14:paraId="7852415C" w14:textId="77777777" w:rsidR="003D2DD9" w:rsidRPr="003D2DD9" w:rsidRDefault="003D2DD9" w:rsidP="00F24E14">
                              <w:pPr>
                                <w:ind w:firstLine="45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54" w:author="JRobilliard" w:date="2016-07-26T12:47:00Z">
                                    <w:rPr/>
                                  </w:rPrChange>
                                </w:rPr>
                              </w:pPr>
                            </w:p>
                            <w:p w14:paraId="7852415D" w14:textId="77777777" w:rsidR="003D2DD9" w:rsidRPr="009F5B27" w:rsidRDefault="003D2DD9" w:rsidP="00F24E14">
                              <w:pPr>
                                <w:ind w:firstLine="454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rPrChange w:id="55" w:author="JRobilliard" w:date="2016-07-26T12:51:00Z">
                                    <w:rPr>
                                      <w:i/>
                                      <w:iCs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9F5B2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56" w:author="JRobilliard" w:date="2016-07-26T12:51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(Any supporting documentation may be submitted electronically)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524138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-1.25pt;margin-top:21.05pt;width:508.8pt;height:3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">
                  <v:textbox>
                    <w:txbxContent>
                      <w:p w14:paraId="7852414F" w14:textId="77777777" w:rsidR="003D2DD9" w:rsidRPr="003D2DD9" w:rsidRDefault="003D2DD9" w:rsidP="00F24E14">
                        <w:pPr>
                          <w:pStyle w:val="Title"/>
                          <w:jc w:val="left"/>
                          <w:rPr>
                            <w:rFonts w:ascii="Times New Roman" w:hAnsi="Times New Roman" w:cs="Times New Roman"/>
                            <w:bCs w:val="0"/>
                            <w:smallCaps/>
                            <w:noProof/>
                            <w:rPrChange w:id="57" w:author="JRobilliard" w:date="2016-07-26T12:47:00Z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Cs w:val="0"/>
                            <w:smallCaps/>
                            <w:noProof/>
                            <w:rPrChange w:id="58" w:author="JRobilliard" w:date="2016-07-26T12:47:00Z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NOTES ON COMPLETION OF FORM NGS 2013:</w:t>
                        </w:r>
                      </w:p>
                      <w:p w14:paraId="78524150" w14:textId="77777777" w:rsidR="003D2DD9" w:rsidRPr="003D2DD9" w:rsidRDefault="003D2DD9" w:rsidP="00F24E14">
                        <w:pPr>
                          <w:pStyle w:val="Title"/>
                          <w:jc w:val="left"/>
                          <w:rPr>
                            <w:rFonts w:ascii="Times New Roman" w:hAnsi="Times New Roman" w:cs="Times New Roman"/>
                            <w:bCs w:val="0"/>
                            <w:smallCaps/>
                            <w:noProof/>
                            <w:rPrChange w:id="59" w:author="JRobilliard" w:date="2016-07-26T12:47:00Z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</w:p>
                      <w:p w14:paraId="78524151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60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61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62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All questions on this Form NGS 2013 should be completed, for</w:t>
                        </w:r>
                        <w:ins w:id="63" w:author="JRobilliard" w:date="2016-07-26T12:50:00Z">
                          <w:r w:rsidR="00B63FF9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noProof/>
                            </w:rPr>
                            <w:t>m</w:t>
                          </w:r>
                        </w:ins>
                        <w:del w:id="64" w:author="JRobilliard" w:date="2016-07-26T12:50:00Z">
                          <w:r w:rsidRPr="003D2DD9" w:rsidDel="00B63FF9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noProof/>
                              <w:rPrChange w:id="65" w:author="JRobilliard" w:date="2016-07-26T12:47:00Z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sz w:val="20"/>
                                  <w:szCs w:val="20"/>
                                </w:rPr>
                              </w:rPrChange>
                            </w:rPr>
                            <w:delText>m</w:delText>
                          </w:r>
                        </w:del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66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  </w:r>
                      </w:p>
                      <w:p w14:paraId="78524152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67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68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69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Where the answer to a question is unknown, or provisional, or is modified at a later stage in the application process, the applicant should recognise that this may cause delay to the consideration of the application.</w:t>
                        </w:r>
                      </w:p>
                      <w:p w14:paraId="78524153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70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71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72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If there is insufficient space on the form, please append additional sheet(s) and initial each sheet.</w:t>
                        </w:r>
                      </w:p>
                      <w:p w14:paraId="78524154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73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74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75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This form should be completed in block letters.</w:t>
                        </w:r>
                      </w:p>
                      <w:p w14:paraId="78524155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76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77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78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Form NGS 2013 should be submitted together with all supporting documentation, where applicable, to:</w:t>
                        </w:r>
                      </w:p>
                      <w:p w14:paraId="78524156" w14:textId="77777777" w:rsidR="003D2DD9" w:rsidRPr="003D2DD9" w:rsidRDefault="003D2DD9">
                        <w:pPr>
                          <w:pStyle w:val="Title"/>
                          <w:ind w:left="454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79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80" w:author="JRobilliard" w:date="2016-07-26T12:50:00Z">
                            <w:pPr>
                              <w:pStyle w:val="Title"/>
                              <w:ind w:left="454"/>
                              <w:jc w:val="left"/>
                            </w:pPr>
                          </w:pPrChange>
                        </w:pPr>
                      </w:p>
                      <w:p w14:paraId="78524157" w14:textId="77777777" w:rsidR="003D2DD9" w:rsidRPr="003D2DD9" w:rsidRDefault="003D2DD9" w:rsidP="00F24E14">
                        <w:pPr>
                          <w:pStyle w:val="Title"/>
                          <w:ind w:left="454"/>
                          <w:jc w:val="left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1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2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Authorisations</w:t>
                        </w:r>
                      </w:p>
                      <w:p w14:paraId="78524158" w14:textId="77777777" w:rsidR="003D2DD9" w:rsidRPr="003D2DD9" w:rsidRDefault="003D2DD9" w:rsidP="00F24E14">
                        <w:pPr>
                          <w:pStyle w:val="Title"/>
                          <w:ind w:left="454"/>
                          <w:jc w:val="left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3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4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Guernsey Financial Services Commission</w:t>
                        </w:r>
                      </w:p>
                      <w:p w14:paraId="78524159" w14:textId="77777777" w:rsidR="003D2DD9" w:rsidRPr="003D2DD9" w:rsidRDefault="003D2DD9" w:rsidP="00F24E14">
                        <w:pPr>
                          <w:pStyle w:val="Title"/>
                          <w:ind w:left="454"/>
                          <w:jc w:val="left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5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bookmarkStart w:id="86" w:name="_GoBack"/>
                        <w:bookmarkEnd w:id="86"/>
                        <w:del w:id="87" w:author="Melanie Gilbert" w:date="2017-08-07T13:04:00Z">
                          <w:r w:rsidRPr="003D2DD9" w:rsidDel="00FF751A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noProof/>
                              <w:rPrChange w:id="88" w:author="JRobilliard" w:date="2016-07-26T12:47:00Z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sz w:val="20"/>
                                  <w:szCs w:val="20"/>
                                </w:rPr>
                              </w:rPrChange>
                            </w:rPr>
                            <w:delText xml:space="preserve">PO Box 128, </w:delText>
                          </w:r>
                        </w:del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9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Glategny Court, Glategny Esplanade, St Peter Port, Guernsey GY1 3HQ</w:t>
                        </w:r>
                      </w:p>
                      <w:p w14:paraId="7852415A" w14:textId="77777777" w:rsidR="003D2DD9" w:rsidRPr="003D2DD9" w:rsidRDefault="003D2DD9" w:rsidP="00F24E14">
                        <w:pPr>
                          <w:pStyle w:val="Title"/>
                          <w:ind w:left="454"/>
                          <w:jc w:val="left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90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91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Telephone: 712706</w:t>
                        </w: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92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ab/>
                          <w:t xml:space="preserve"> International Dialling Code: 44 1481</w:t>
                        </w:r>
                      </w:p>
                      <w:p w14:paraId="7852415B" w14:textId="77777777" w:rsidR="003D2DD9" w:rsidRPr="003D2DD9" w:rsidRDefault="003D2DD9" w:rsidP="00F24E14">
                        <w:pPr>
                          <w:ind w:firstLine="45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93" w:author="JRobilliard" w:date="2016-07-26T12:47:00Z">
                              <w:rPr/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4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 xml:space="preserve">E-mail: </w:t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5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fldChar w:fldCharType="begin"/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6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instrText xml:space="preserve"> HYPERLINK "mailto:authorisations@gfsc.gg" </w:instrText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7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fldChar w:fldCharType="separate"/>
                        </w:r>
                        <w:r w:rsidRPr="003D2DD9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8" w:author="JRobilliard" w:date="2016-07-26T12:47:00Z">
                              <w:rPr>
                                <w:rStyle w:val="Hyperlink"/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authorisations@gfsc.gg</w:t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9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fldChar w:fldCharType="end"/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100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ab/>
                          <w:t xml:space="preserve">Internet: </w:t>
                        </w:r>
                        <w:r w:rsidRPr="003D2D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101" w:author="JRobilliard" w:date="2016-07-26T12:47:00Z">
                              <w:rPr/>
                            </w:rPrChange>
                          </w:rPr>
                          <w:fldChar w:fldCharType="begin"/>
                        </w:r>
                        <w:r w:rsidRPr="003D2D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102" w:author="JRobilliard" w:date="2016-07-26T12:47:00Z">
                              <w:rPr/>
                            </w:rPrChange>
                          </w:rPr>
                          <w:instrText>HYPERLINK "http://www.gfsc.gg/"</w:instrText>
                        </w:r>
                        <w:r w:rsidRPr="003D2D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103" w:author="JRobilliard" w:date="2016-07-26T12:47:00Z">
                              <w:rPr/>
                            </w:rPrChange>
                          </w:rPr>
                          <w:fldChar w:fldCharType="separate"/>
                        </w:r>
                        <w:r w:rsidRPr="003D2DD9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104" w:author="JRobilliard" w:date="2016-07-26T12:47:00Z">
                              <w:rPr>
                                <w:rStyle w:val="Hyperlink"/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www.gfsc.gg</w:t>
                        </w:r>
                        <w:r w:rsidRPr="003D2D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105" w:author="JRobilliard" w:date="2016-07-26T12:47:00Z">
                              <w:rPr/>
                            </w:rPrChange>
                          </w:rPr>
                          <w:fldChar w:fldCharType="end"/>
                        </w:r>
                      </w:p>
                      <w:p w14:paraId="7852415C" w14:textId="77777777" w:rsidR="003D2DD9" w:rsidRPr="003D2DD9" w:rsidRDefault="003D2DD9" w:rsidP="00F24E14">
                        <w:pPr>
                          <w:ind w:firstLine="45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106" w:author="JRobilliard" w:date="2016-07-26T12:47:00Z">
                              <w:rPr/>
                            </w:rPrChange>
                          </w:rPr>
                        </w:pPr>
                      </w:p>
                      <w:p w14:paraId="7852415D" w14:textId="77777777" w:rsidR="003D2DD9" w:rsidRPr="009F5B27" w:rsidRDefault="003D2DD9" w:rsidP="00F24E14">
                        <w:pPr>
                          <w:ind w:firstLine="454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rPrChange w:id="107" w:author="JRobilliard" w:date="2016-07-26T12:51:00Z">
                              <w:rPr>
                                <w:i/>
                                <w:iCs/>
                                <w:sz w:val="20"/>
                              </w:rPr>
                            </w:rPrChange>
                          </w:rPr>
                        </w:pPr>
                        <w:r w:rsidRPr="009F5B2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108" w:author="JRobilliard" w:date="2016-07-26T12:51:00Z">
                              <w:rPr>
                                <w:sz w:val="20"/>
                              </w:rPr>
                            </w:rPrChange>
                          </w:rPr>
                          <w:t>(Any supporting documentation may be submitted electronically)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78523FC1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09" w:author="JRobilliard" w:date="2016-07-26T12:47:00Z"/>
          <w:rFonts w:ascii="Times New Roman" w:hAnsi="Times New Roman" w:cs="Times New Roman"/>
          <w:color w:val="000000"/>
        </w:rPr>
      </w:pPr>
    </w:p>
    <w:p w14:paraId="78523FC2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0" w:author="JRobilliard" w:date="2016-07-26T12:47:00Z"/>
          <w:rFonts w:ascii="Times New Roman" w:hAnsi="Times New Roman" w:cs="Times New Roman"/>
          <w:color w:val="000000"/>
        </w:rPr>
      </w:pPr>
    </w:p>
    <w:p w14:paraId="78523FC3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1" w:author="JRobilliard" w:date="2016-07-26T12:47:00Z"/>
          <w:rFonts w:ascii="Times New Roman" w:hAnsi="Times New Roman" w:cs="Times New Roman"/>
          <w:color w:val="000000"/>
        </w:rPr>
      </w:pPr>
    </w:p>
    <w:p w14:paraId="78523FC4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2" w:author="JRobilliard" w:date="2016-07-26T12:47:00Z"/>
          <w:rFonts w:ascii="Times New Roman" w:hAnsi="Times New Roman" w:cs="Times New Roman"/>
          <w:color w:val="000000"/>
        </w:rPr>
      </w:pPr>
    </w:p>
    <w:p w14:paraId="78523FC5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3" w:author="JRobilliard" w:date="2016-07-26T12:47:00Z"/>
          <w:rFonts w:ascii="Times New Roman" w:hAnsi="Times New Roman" w:cs="Times New Roman"/>
          <w:color w:val="000000"/>
        </w:rPr>
      </w:pPr>
    </w:p>
    <w:p w14:paraId="78523FC6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4" w:author="JRobilliard" w:date="2016-07-26T12:47:00Z"/>
          <w:rFonts w:ascii="Times New Roman" w:hAnsi="Times New Roman" w:cs="Times New Roman"/>
          <w:color w:val="000000"/>
        </w:rPr>
      </w:pPr>
    </w:p>
    <w:p w14:paraId="78523FC7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5" w:author="JRobilliard" w:date="2016-07-26T12:47:00Z"/>
          <w:rFonts w:ascii="Times New Roman" w:hAnsi="Times New Roman" w:cs="Times New Roman"/>
          <w:color w:val="000000"/>
        </w:rPr>
      </w:pPr>
    </w:p>
    <w:p w14:paraId="78523FC8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6" w:author="JRobilliard" w:date="2016-07-26T12:47:00Z"/>
          <w:rFonts w:ascii="Times New Roman" w:hAnsi="Times New Roman" w:cs="Times New Roman"/>
          <w:color w:val="000000"/>
        </w:rPr>
      </w:pPr>
    </w:p>
    <w:p w14:paraId="78523FC9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7" w:author="JRobilliard" w:date="2016-07-26T12:47:00Z"/>
          <w:rFonts w:ascii="Times New Roman" w:hAnsi="Times New Roman" w:cs="Times New Roman"/>
          <w:color w:val="000000"/>
        </w:rPr>
      </w:pPr>
    </w:p>
    <w:p w14:paraId="78523FCA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8" w:author="JRobilliard" w:date="2016-07-26T12:47:00Z"/>
          <w:rFonts w:ascii="Times New Roman" w:hAnsi="Times New Roman" w:cs="Times New Roman"/>
          <w:color w:val="000000"/>
        </w:rPr>
      </w:pPr>
    </w:p>
    <w:p w14:paraId="78523FCB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9" w:author="JRobilliard" w:date="2016-07-26T12:47:00Z"/>
          <w:rFonts w:ascii="Times New Roman" w:hAnsi="Times New Roman" w:cs="Times New Roman"/>
          <w:color w:val="000000"/>
        </w:rPr>
      </w:pPr>
    </w:p>
    <w:p w14:paraId="78523FCC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20" w:author="JRobilliard" w:date="2016-07-26T12:47:00Z"/>
          <w:rFonts w:ascii="Times New Roman" w:hAnsi="Times New Roman" w:cs="Times New Roman"/>
          <w:color w:val="000000"/>
        </w:rPr>
      </w:pPr>
    </w:p>
    <w:p w14:paraId="78523FC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21" w:author="JRobilliard" w:date="2016-07-26T12:47:00Z"/>
          <w:rFonts w:ascii="Times New Roman" w:hAnsi="Times New Roman" w:cs="Times New Roman"/>
          <w:color w:val="000000"/>
        </w:rPr>
      </w:pPr>
    </w:p>
    <w:p w14:paraId="78523FC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22" w:author="JRobilliard" w:date="2016-07-26T12:47:00Z"/>
          <w:rFonts w:ascii="Times New Roman" w:hAnsi="Times New Roman" w:cs="Times New Roman"/>
          <w:color w:val="000000"/>
        </w:rPr>
      </w:pPr>
    </w:p>
    <w:p w14:paraId="78523FC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23" w:author="JRobilliard" w:date="2016-07-26T12:47:00Z"/>
          <w:rFonts w:ascii="Times New Roman" w:hAnsi="Times New Roman" w:cs="Times New Roman"/>
          <w:color w:val="000000"/>
        </w:rPr>
      </w:pPr>
    </w:p>
    <w:p w14:paraId="78523FD0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sz w:val="24"/>
          <w:szCs w:val="24"/>
        </w:rPr>
      </w:pPr>
      <w:del w:id="124" w:author="JRobilliard" w:date="2016-07-26T12:44:00Z">
        <w:r w:rsidRPr="00F344E4" w:rsidDel="003D2DD9">
          <w:rPr>
            <w:rFonts w:ascii="Times New Roman" w:hAnsi="Times New Roman" w:cs="Times New Roman"/>
            <w:color w:val="000000"/>
          </w:rPr>
          <w:lastRenderedPageBreak/>
          <w:delText xml:space="preserve"> </w:delText>
        </w:r>
      </w:del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523693" w:rsidRPr="00F344E4" w14:paraId="78523FD4" w14:textId="77777777" w:rsidTr="00E368EC">
        <w:trPr>
          <w:trHeight w:val="559"/>
        </w:trPr>
        <w:tc>
          <w:tcPr>
            <w:tcW w:w="7201" w:type="dxa"/>
          </w:tcPr>
          <w:p w14:paraId="78523FD1" w14:textId="77777777" w:rsidR="00523693" w:rsidRDefault="00523693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ins w:id="125" w:author="JRobilliard" w:date="2016-07-26T12:48:00Z"/>
                <w:rFonts w:ascii="Times New Roman" w:hAnsi="Times New Roman" w:cs="Times New Roman"/>
                <w:sz w:val="24"/>
                <w:szCs w:val="24"/>
              </w:rPr>
            </w:pPr>
          </w:p>
          <w:p w14:paraId="78523FD2" w14:textId="77777777" w:rsidR="004439BC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ins w:id="126" w:author="JRobilliard" w:date="2016-07-26T12:48:00Z"/>
                <w:rFonts w:ascii="Times New Roman" w:hAnsi="Times New Roman" w:cs="Times New Roman"/>
                <w:sz w:val="24"/>
                <w:szCs w:val="24"/>
              </w:rPr>
            </w:pPr>
          </w:p>
          <w:p w14:paraId="78523FD3" w14:textId="77777777" w:rsidR="004439BC" w:rsidRPr="00F344E4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23FD5" w14:textId="77777777" w:rsidR="00523693" w:rsidRPr="00F344E4" w:rsidRDefault="00A31558" w:rsidP="0052369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Name of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cheme</w:t>
      </w:r>
      <w:r w:rsidR="00523693" w:rsidRPr="00F344E4">
        <w:rPr>
          <w:rFonts w:ascii="Times New Roman" w:hAnsi="Times New Roman" w:cs="Times New Roman"/>
          <w:sz w:val="20"/>
          <w:szCs w:val="20"/>
          <w:u w:val="single"/>
        </w:rPr>
        <w:br w:type="textWrapping" w:clear="all"/>
      </w:r>
    </w:p>
    <w:p w14:paraId="78523FD6" w14:textId="77777777" w:rsidR="00716FD6" w:rsidRDefault="00716FD6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7" w14:textId="77777777" w:rsidR="00716FD6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Confirmation</w:t>
      </w: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by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licensee appointed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as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dministrator</w:t>
      </w:r>
      <w:r w:rsidR="00567317">
        <w:rPr>
          <w:rFonts w:ascii="Times New Roman" w:hAnsi="Times New Roman" w:cs="Times New Roman"/>
          <w:color w:val="000000"/>
          <w:sz w:val="20"/>
          <w:szCs w:val="20"/>
          <w:u w:val="single"/>
        </w:rPr>
        <w:t>/manager</w:t>
      </w:r>
    </w:p>
    <w:p w14:paraId="78523FD8" w14:textId="77777777" w:rsidR="006B056D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9" w14:textId="77777777" w:rsidR="00716FD6" w:rsidRDefault="005C4287" w:rsidP="00CA0DB3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the </w:t>
      </w:r>
      <w:r w:rsidR="00E75E30" w:rsidRPr="00F344E4">
        <w:rPr>
          <w:rFonts w:ascii="Times New Roman" w:hAnsi="Times New Roman" w:cs="Times New Roman"/>
          <w:color w:val="000000"/>
          <w:sz w:val="20"/>
          <w:szCs w:val="20"/>
        </w:rPr>
        <w:t>scheme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a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cheme as defined in the Licensees (Conduct of Business) (Non-Guernsey Schemes) Rules 1994</w:t>
      </w:r>
      <w:r w:rsidR="00FA282C" w:rsidRPr="00F344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8523FDA" w14:textId="77777777" w:rsidR="001865DF" w:rsidRPr="00F344E4" w:rsidRDefault="001865DF" w:rsidP="00CA0DB3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DB" w14:textId="77777777" w:rsidR="005C4287" w:rsidRPr="00E42A56" w:rsidRDefault="005C4287" w:rsidP="00E42A56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no other licensee carries on or intends to carry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the restricted activit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described in rule 2.01 of the Licensees (Conduct of Business) (Non-Guernsey Schemes) Rules 1994 in connection with the non-Guernsey scheme.</w:t>
      </w:r>
    </w:p>
    <w:p w14:paraId="78523FDC" w14:textId="77777777" w:rsidR="00523693" w:rsidRDefault="00523693" w:rsidP="00517F2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D" w14:textId="77777777" w:rsidR="00716FD6" w:rsidRPr="00F344E4" w:rsidDel="003D2DD9" w:rsidRDefault="00716FD6" w:rsidP="00517F27">
      <w:pPr>
        <w:widowControl w:val="0"/>
        <w:autoSpaceDE w:val="0"/>
        <w:autoSpaceDN w:val="0"/>
        <w:adjustRightInd w:val="0"/>
        <w:spacing w:before="31" w:after="0" w:line="240" w:lineRule="auto"/>
        <w:rPr>
          <w:del w:id="127" w:author="JRobilliard" w:date="2016-07-26T12:46:00Z"/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E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Documentation submitted</w:t>
      </w:r>
    </w:p>
    <w:p w14:paraId="78523FDF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0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In support of the application the fol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lowing documentation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enclosed with this form:</w:t>
      </w:r>
    </w:p>
    <w:p w14:paraId="78523FE1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2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Scheme Particulars/Prospectus/Offering Document, or equivalent,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cheme;</w:t>
      </w:r>
    </w:p>
    <w:p w14:paraId="78523FE3" w14:textId="77777777" w:rsidR="00B473B4" w:rsidRPr="00F344E4" w:rsidRDefault="00B473B4" w:rsidP="00B473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4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a copy of the agreement, or latest draft agreement relating to the proposed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 xml:space="preserve"> administration/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management to be provided by the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>licensee to the 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 scheme;</w:t>
      </w:r>
    </w:p>
    <w:p w14:paraId="78523FE5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6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details of any regulatory approval given by, or applied for from, the authorities in the country or territory in which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cheme is, or is to be, incorporated or established; and </w:t>
      </w:r>
    </w:p>
    <w:p w14:paraId="78523FE7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8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344E4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notification fee as prescribed from time to time by </w:t>
      </w:r>
      <w:r w:rsidR="00C7538D">
        <w:rPr>
          <w:rFonts w:ascii="Times New Roman" w:hAnsi="Times New Roman" w:cs="Times New Roman"/>
          <w:color w:val="000000"/>
          <w:sz w:val="20"/>
          <w:szCs w:val="20"/>
        </w:rPr>
        <w:t xml:space="preserve">Regulations made under Section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22 of the Law. </w:t>
      </w:r>
    </w:p>
    <w:p w14:paraId="78523FE9" w14:textId="77777777" w:rsidR="00716FD6" w:rsidRPr="00E42A56" w:rsidRDefault="00716FD6" w:rsidP="00E42A56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A" w14:textId="77777777" w:rsidR="00716FD6" w:rsidRPr="00F344E4" w:rsidRDefault="00716FD6" w:rsidP="00CA0DB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B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C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413A" wp14:editId="7852413B">
                <wp:simplePos x="0" y="0"/>
                <wp:positionH relativeFrom="column">
                  <wp:posOffset>4571365</wp:posOffset>
                </wp:positionH>
                <wp:positionV relativeFrom="paragraph">
                  <wp:posOffset>66040</wp:posOffset>
                </wp:positionV>
                <wp:extent cx="1952625" cy="361950"/>
                <wp:effectExtent l="9525" t="10795" r="9525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E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A" id="Text Box 17" o:spid="_x0000_s1027" type="#_x0000_t202" style="position:absolute;margin-left:359.95pt;margin-top:5.2pt;width:15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">
                <v:textbox>
                  <w:txbxContent>
                    <w:p w14:paraId="7852415E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413C" wp14:editId="7852413D">
                <wp:simplePos x="0" y="0"/>
                <wp:positionH relativeFrom="column">
                  <wp:posOffset>1828165</wp:posOffset>
                </wp:positionH>
                <wp:positionV relativeFrom="paragraph">
                  <wp:posOffset>66040</wp:posOffset>
                </wp:positionV>
                <wp:extent cx="2314575" cy="361950"/>
                <wp:effectExtent l="9525" t="10795" r="9525" b="82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F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C" id="Text Box 15" o:spid="_x0000_s1028" type="#_x0000_t202" style="position:absolute;margin-left:143.95pt;margin-top:5.2pt;width:18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V8LgIAAFgEAAAOAAAAZHJzL2Uyb0RvYy54bWysVNtu2zAMfR+wfxD0vjh246w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">
                <v:textbox>
                  <w:txbxContent>
                    <w:p w14:paraId="7852415F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ED" w14:textId="77777777" w:rsidR="00523693" w:rsidRPr="00F344E4" w:rsidRDefault="00523693" w:rsidP="00523693">
      <w:pPr>
        <w:widowControl w:val="0"/>
        <w:tabs>
          <w:tab w:val="left" w:pos="720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Date</w:t>
      </w:r>
    </w:p>
    <w:p w14:paraId="78523FEE" w14:textId="77777777" w:rsidR="00523693" w:rsidRPr="00F344E4" w:rsidRDefault="00523693" w:rsidP="00523693">
      <w:pPr>
        <w:widowControl w:val="0"/>
        <w:tabs>
          <w:tab w:val="left" w:pos="5955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8523FEF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413E" wp14:editId="7852413F">
                <wp:simplePos x="0" y="0"/>
                <wp:positionH relativeFrom="column">
                  <wp:posOffset>1828165</wp:posOffset>
                </wp:positionH>
                <wp:positionV relativeFrom="paragraph">
                  <wp:posOffset>1905</wp:posOffset>
                </wp:positionV>
                <wp:extent cx="4695825" cy="361950"/>
                <wp:effectExtent l="9525" t="10795" r="952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0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E" id="Text Box 14" o:spid="_x0000_s1029" type="#_x0000_t202" style="position:absolute;margin-left:143.95pt;margin-top:.15pt;width:3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">
                <v:textbox>
                  <w:txbxContent>
                    <w:p w14:paraId="78524160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Name and position </w: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0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1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4140" wp14:editId="78524141">
                <wp:simplePos x="0" y="0"/>
                <wp:positionH relativeFrom="column">
                  <wp:posOffset>1828165</wp:posOffset>
                </wp:positionH>
                <wp:positionV relativeFrom="paragraph">
                  <wp:posOffset>55880</wp:posOffset>
                </wp:positionV>
                <wp:extent cx="4695825" cy="361950"/>
                <wp:effectExtent l="9525" t="10795" r="952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1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0" id="Text Box 16" o:spid="_x0000_s1030" type="#_x0000_t202" style="position:absolute;margin-left:143.95pt;margin-top:4.4pt;width:3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">
                <v:textbox>
                  <w:txbxContent>
                    <w:p w14:paraId="78524161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Institution  </w:t>
      </w:r>
      <w:r w:rsidR="00523693" w:rsidRPr="00F344E4">
        <w:rPr>
          <w:rFonts w:ascii="Times New Roman" w:hAnsi="Times New Roman" w:cs="Times New Roman"/>
          <w:color w:val="000000"/>
          <w:position w:val="10"/>
          <w:sz w:val="12"/>
          <w:szCs w:val="12"/>
        </w:rPr>
        <w:t xml:space="preserve"> </w:t>
      </w:r>
    </w:p>
    <w:p w14:paraId="78523FF2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16"/>
          <w:szCs w:val="16"/>
        </w:rPr>
      </w:pP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(Proposed 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administrator/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>manager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8523FF3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</w:p>
    <w:p w14:paraId="78523FF4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24142" wp14:editId="78524143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4695825" cy="361950"/>
                <wp:effectExtent l="9525" t="10795" r="952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2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2" id="Text Box 18" o:spid="_x0000_s1031" type="#_x0000_t202" style="position:absolute;margin-left:143.95pt;margin-top:.2pt;width:36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">
                <v:textbox>
                  <w:txbxContent>
                    <w:p w14:paraId="78524162" w14:textId="77777777" w:rsidR="0004057D" w:rsidRDefault="0004057D" w:rsidP="00523693"/>
                  </w:txbxContent>
                </v:textbox>
              </v:shape>
            </w:pict>
          </mc:Fallback>
        </mc:AlternateContent>
      </w:r>
    </w:p>
    <w:p w14:paraId="78523FF5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Address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6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7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4144" wp14:editId="78524145">
                <wp:simplePos x="0" y="0"/>
                <wp:positionH relativeFrom="column">
                  <wp:posOffset>1828165</wp:posOffset>
                </wp:positionH>
                <wp:positionV relativeFrom="paragraph">
                  <wp:posOffset>22225</wp:posOffset>
                </wp:positionV>
                <wp:extent cx="4695825" cy="361950"/>
                <wp:effectExtent l="9525" t="10795" r="952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3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4" id="Text Box 19" o:spid="_x0000_s1032" type="#_x0000_t202" style="position:absolute;margin-left:143.95pt;margin-top:1.75pt;width:36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">
                <v:textbox>
                  <w:txbxContent>
                    <w:p w14:paraId="78524163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Telephone</w:t>
      </w:r>
    </w:p>
    <w:p w14:paraId="78523FF8" w14:textId="77777777" w:rsidR="00517F27" w:rsidRPr="00F344E4" w:rsidRDefault="00517F27" w:rsidP="00523693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8523FF9" w14:textId="77777777" w:rsidR="004439BC" w:rsidRDefault="004439BC">
      <w:pPr>
        <w:rPr>
          <w:ins w:id="128" w:author="JRobilliard" w:date="2016-07-26T12:48:00Z"/>
          <w:b/>
          <w:bCs/>
          <w:i/>
          <w:iCs/>
          <w:sz w:val="24"/>
        </w:rPr>
      </w:pPr>
    </w:p>
    <w:p w14:paraId="78523FFA" w14:textId="77777777" w:rsidR="004439BC" w:rsidRDefault="004439BC">
      <w:pPr>
        <w:rPr>
          <w:ins w:id="129" w:author="JRobilliard" w:date="2016-07-26T12:48:00Z"/>
          <w:b/>
          <w:bCs/>
          <w:i/>
          <w:iCs/>
          <w:sz w:val="24"/>
        </w:rPr>
      </w:pPr>
    </w:p>
    <w:p w14:paraId="78523FFB" w14:textId="77777777" w:rsidR="004439BC" w:rsidRDefault="004439BC">
      <w:pPr>
        <w:rPr>
          <w:ins w:id="130" w:author="JRobilliard" w:date="2016-07-26T12:48:00Z"/>
          <w:b/>
          <w:bCs/>
          <w:i/>
          <w:iCs/>
          <w:sz w:val="24"/>
        </w:rPr>
      </w:pPr>
    </w:p>
    <w:p w14:paraId="78523FFC" w14:textId="77777777" w:rsidR="004439BC" w:rsidRDefault="004439BC">
      <w:pPr>
        <w:rPr>
          <w:ins w:id="131" w:author="JRobilliard" w:date="2016-07-26T12:48:00Z"/>
          <w:b/>
          <w:bCs/>
          <w:i/>
          <w:iCs/>
          <w:sz w:val="24"/>
        </w:rPr>
      </w:pPr>
    </w:p>
    <w:p w14:paraId="78523FFD" w14:textId="77777777" w:rsidR="004439BC" w:rsidRDefault="004439BC">
      <w:pPr>
        <w:rPr>
          <w:ins w:id="132" w:author="JRobilliard" w:date="2016-07-26T12:48:00Z"/>
          <w:b/>
          <w:bCs/>
          <w:i/>
          <w:iCs/>
          <w:sz w:val="24"/>
        </w:rPr>
      </w:pPr>
    </w:p>
    <w:p w14:paraId="78523FFE" w14:textId="77777777" w:rsidR="004439BC" w:rsidRDefault="004439BC">
      <w:pPr>
        <w:rPr>
          <w:ins w:id="133" w:author="JRobilliard" w:date="2016-07-26T12:48:00Z"/>
          <w:b/>
          <w:bCs/>
          <w:i/>
          <w:iCs/>
          <w:sz w:val="24"/>
        </w:rPr>
      </w:pPr>
    </w:p>
    <w:p w14:paraId="78523FFF" w14:textId="77777777" w:rsidR="004439BC" w:rsidRDefault="004439BC">
      <w:pPr>
        <w:rPr>
          <w:ins w:id="134" w:author="JRobilliard" w:date="2016-07-26T12:48:00Z"/>
          <w:b/>
          <w:bCs/>
          <w:i/>
          <w:iCs/>
          <w:sz w:val="24"/>
        </w:rPr>
      </w:pPr>
    </w:p>
    <w:p w14:paraId="78524000" w14:textId="77777777" w:rsidR="004439BC" w:rsidRDefault="004439BC">
      <w:pPr>
        <w:rPr>
          <w:ins w:id="135" w:author="JRobilliard" w:date="2016-07-26T12:48:00Z"/>
          <w:b/>
          <w:bCs/>
          <w:i/>
          <w:iCs/>
          <w:sz w:val="24"/>
        </w:rPr>
      </w:pPr>
    </w:p>
    <w:p w14:paraId="78524001" w14:textId="77777777" w:rsidR="00541D03" w:rsidRPr="004439BC" w:rsidDel="004439BC" w:rsidRDefault="00541D03">
      <w:pPr>
        <w:rPr>
          <w:del w:id="136" w:author="JRobilliard" w:date="2016-07-26T12:48:00Z"/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</w:pPr>
      <w:del w:id="137" w:author="JRobilliard" w:date="2016-07-26T12:46:00Z">
        <w:r w:rsidRPr="004439BC" w:rsidDel="003D2DD9">
          <w:rPr>
            <w:rFonts w:ascii="Times New Roman" w:hAnsi="Times New Roman" w:cs="Times New Roman"/>
            <w:b/>
            <w:bCs/>
            <w:i/>
            <w:iCs/>
            <w:sz w:val="24"/>
            <w:rPrChange w:id="138" w:author="JRobilliard" w:date="2016-07-26T12:48:00Z">
              <w:rPr>
                <w:b/>
                <w:bCs/>
                <w:i/>
                <w:iCs/>
                <w:sz w:val="24"/>
              </w:rPr>
            </w:rPrChange>
          </w:rPr>
          <w:lastRenderedPageBreak/>
          <w:br w:type="page"/>
        </w:r>
      </w:del>
    </w:p>
    <w:p w14:paraId="78524002" w14:textId="77777777" w:rsidR="00523693" w:rsidRPr="004439BC" w:rsidDel="004439BC" w:rsidRDefault="00523693">
      <w:pPr>
        <w:rPr>
          <w:del w:id="139" w:author="JRobilliard" w:date="2016-07-26T12:48:00Z"/>
          <w:b/>
          <w:bCs/>
          <w:i/>
          <w:iCs/>
          <w:sz w:val="24"/>
          <w:rPrChange w:id="140" w:author="JRobilliard" w:date="2016-07-26T12:48:00Z">
            <w:rPr>
              <w:del w:id="141" w:author="JRobilliard" w:date="2016-07-26T12:48:00Z"/>
              <w:b/>
              <w:bCs/>
              <w:i w:val="0"/>
              <w:iCs w:val="0"/>
              <w:sz w:val="24"/>
            </w:rPr>
          </w:rPrChange>
        </w:rPr>
        <w:pPrChange w:id="142" w:author="JRobilliard" w:date="2016-07-26T12:48:00Z">
          <w:pPr>
            <w:pStyle w:val="BodyText"/>
            <w:tabs>
              <w:tab w:val="left" w:pos="1080"/>
            </w:tabs>
            <w:jc w:val="both"/>
          </w:pPr>
        </w:pPrChange>
      </w:pPr>
      <w:r w:rsidRPr="004439BC">
        <w:rPr>
          <w:rFonts w:ascii="Times New Roman" w:hAnsi="Times New Roman" w:cs="Times New Roman"/>
          <w:b/>
          <w:bCs/>
          <w:sz w:val="24"/>
          <w:rPrChange w:id="143" w:author="JRobilliard" w:date="2016-07-26T12:48:00Z">
            <w:rPr>
              <w:b/>
              <w:bCs/>
              <w:sz w:val="24"/>
            </w:rPr>
          </w:rPrChange>
        </w:rPr>
        <w:t>Document Disclosure Checklist – Non Guernsey Scheme</w:t>
      </w:r>
    </w:p>
    <w:p w14:paraId="78524003" w14:textId="77777777" w:rsidR="00523693" w:rsidRPr="00F344E4" w:rsidRDefault="00523693">
      <w:pPr>
        <w:rPr>
          <w:sz w:val="18"/>
        </w:rPr>
        <w:pPrChange w:id="144" w:author="JRobilliard" w:date="2016-07-26T12:48:00Z">
          <w:pPr>
            <w:pStyle w:val="BodyText"/>
            <w:tabs>
              <w:tab w:val="left" w:pos="1080"/>
            </w:tabs>
            <w:jc w:val="both"/>
          </w:pPr>
        </w:pPrChange>
      </w:pPr>
    </w:p>
    <w:p w14:paraId="78524004" w14:textId="77777777" w:rsidR="00523693" w:rsidRPr="00F344E4" w:rsidRDefault="005A79A7" w:rsidP="00523693">
      <w:pPr>
        <w:pStyle w:val="BodyText"/>
        <w:tabs>
          <w:tab w:val="left" w:pos="1080"/>
        </w:tabs>
        <w:rPr>
          <w:sz w:val="18"/>
        </w:rPr>
      </w:pPr>
      <w:r>
        <w:rPr>
          <w:sz w:val="18"/>
        </w:rPr>
        <w:t>The Commission would expect the following matters to be disclosed in any scheme particulars/prospectus/offering document, or equivalent.</w:t>
      </w:r>
    </w:p>
    <w:p w14:paraId="78524005" w14:textId="77777777" w:rsidR="00523693" w:rsidRPr="00F344E4" w:rsidRDefault="00523693" w:rsidP="00523693">
      <w:pPr>
        <w:pStyle w:val="BodyText"/>
        <w:tabs>
          <w:tab w:val="left" w:pos="1080"/>
        </w:tabs>
        <w:rPr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993"/>
        <w:gridCol w:w="1701"/>
      </w:tblGrid>
      <w:tr w:rsidR="00523693" w:rsidRPr="00F344E4" w14:paraId="7852400A" w14:textId="77777777" w:rsidTr="00CA0DB3">
        <w:tc>
          <w:tcPr>
            <w:tcW w:w="6345" w:type="dxa"/>
            <w:tcBorders>
              <w:right w:val="nil"/>
            </w:tcBorders>
          </w:tcPr>
          <w:p w14:paraId="7852400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0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noProof/>
                <w:sz w:val="20"/>
                <w:szCs w:val="20"/>
              </w:rPr>
              <w:t>Page ref</w:t>
            </w:r>
          </w:p>
        </w:tc>
        <w:tc>
          <w:tcPr>
            <w:tcW w:w="1701" w:type="dxa"/>
          </w:tcPr>
          <w:p w14:paraId="78524009" w14:textId="77777777" w:rsidR="00523693" w:rsidRPr="00F344E4" w:rsidRDefault="00363B8A" w:rsidP="0052369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Use</w:t>
            </w:r>
          </w:p>
        </w:tc>
      </w:tr>
      <w:tr w:rsidR="00523693" w:rsidRPr="00F344E4" w14:paraId="7852400F" w14:textId="77777777" w:rsidTr="00CA0DB3">
        <w:tc>
          <w:tcPr>
            <w:tcW w:w="6345" w:type="dxa"/>
            <w:tcBorders>
              <w:right w:val="nil"/>
            </w:tcBorders>
          </w:tcPr>
          <w:p w14:paraId="7852400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Name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0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0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4" w14:textId="77777777" w:rsidTr="00CA0DB3">
        <w:tc>
          <w:tcPr>
            <w:tcW w:w="6345" w:type="dxa"/>
            <w:tcBorders>
              <w:right w:val="nil"/>
            </w:tcBorders>
          </w:tcPr>
          <w:p w14:paraId="7852401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9" w14:textId="77777777" w:rsidTr="00CA0DB3">
        <w:tc>
          <w:tcPr>
            <w:tcW w:w="6345" w:type="dxa"/>
            <w:tcBorders>
              <w:right w:val="nil"/>
            </w:tcBorders>
          </w:tcPr>
          <w:p w14:paraId="7852401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Domicile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1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E" w14:textId="77777777" w:rsidTr="00CA0DB3">
        <w:tc>
          <w:tcPr>
            <w:tcW w:w="6345" w:type="dxa"/>
            <w:tcBorders>
              <w:right w:val="nil"/>
            </w:tcBorders>
          </w:tcPr>
          <w:p w14:paraId="7852401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3" w14:textId="77777777" w:rsidTr="00CA0DB3">
        <w:tc>
          <w:tcPr>
            <w:tcW w:w="6345" w:type="dxa"/>
            <w:tcBorders>
              <w:right w:val="nil"/>
            </w:tcBorders>
          </w:tcPr>
          <w:p w14:paraId="7852401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manager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8" w14:textId="77777777" w:rsidTr="00CA0DB3">
        <w:tc>
          <w:tcPr>
            <w:tcW w:w="6345" w:type="dxa"/>
            <w:tcBorders>
              <w:right w:val="nil"/>
            </w:tcBorders>
          </w:tcPr>
          <w:p w14:paraId="78524024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7852402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D" w14:textId="77777777" w:rsidTr="00CA0DB3">
        <w:tc>
          <w:tcPr>
            <w:tcW w:w="6345" w:type="dxa"/>
            <w:tcBorders>
              <w:right w:val="nil"/>
            </w:tcBorders>
          </w:tcPr>
          <w:p w14:paraId="7852402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trustee/custodian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2" w14:textId="77777777" w:rsidTr="00CA0DB3">
        <w:tc>
          <w:tcPr>
            <w:tcW w:w="6345" w:type="dxa"/>
            <w:tcBorders>
              <w:right w:val="nil"/>
            </w:tcBorders>
          </w:tcPr>
          <w:p w14:paraId="7852402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2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7" w14:textId="77777777" w:rsidTr="00CA0DB3">
        <w:tc>
          <w:tcPr>
            <w:tcW w:w="6345" w:type="dxa"/>
            <w:tcBorders>
              <w:right w:val="nil"/>
            </w:tcBorders>
          </w:tcPr>
          <w:p w14:paraId="7852403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investment adviser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C" w14:textId="77777777" w:rsidTr="00CA0DB3">
        <w:tc>
          <w:tcPr>
            <w:tcW w:w="6345" w:type="dxa"/>
            <w:tcBorders>
              <w:right w:val="nil"/>
            </w:tcBorders>
          </w:tcPr>
          <w:p w14:paraId="78524038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3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1" w14:textId="77777777" w:rsidTr="00CA0DB3">
        <w:tc>
          <w:tcPr>
            <w:tcW w:w="6345" w:type="dxa"/>
            <w:tcBorders>
              <w:right w:val="nil"/>
            </w:tcBorders>
          </w:tcPr>
          <w:p w14:paraId="7852403D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administrator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6" w14:textId="77777777" w:rsidTr="00CA0DB3">
        <w:tc>
          <w:tcPr>
            <w:tcW w:w="6345" w:type="dxa"/>
            <w:tcBorders>
              <w:right w:val="nil"/>
            </w:tcBorders>
          </w:tcPr>
          <w:p w14:paraId="7852404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B" w14:textId="77777777" w:rsidTr="00CA0DB3">
        <w:tc>
          <w:tcPr>
            <w:tcW w:w="6345" w:type="dxa"/>
            <w:tcBorders>
              <w:right w:val="nil"/>
            </w:tcBorders>
          </w:tcPr>
          <w:p w14:paraId="7852404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registrar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4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0" w14:textId="77777777" w:rsidTr="00CA0DB3">
        <w:tc>
          <w:tcPr>
            <w:tcW w:w="6345" w:type="dxa"/>
            <w:tcBorders>
              <w:right w:val="nil"/>
            </w:tcBorders>
          </w:tcPr>
          <w:p w14:paraId="7852404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5" w14:textId="77777777" w:rsidTr="00CA0DB3">
        <w:tc>
          <w:tcPr>
            <w:tcW w:w="6345" w:type="dxa"/>
            <w:tcBorders>
              <w:right w:val="nil"/>
            </w:tcBorders>
          </w:tcPr>
          <w:p w14:paraId="7852405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auditor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A" w14:textId="77777777" w:rsidTr="00CA0DB3">
        <w:tc>
          <w:tcPr>
            <w:tcW w:w="6345" w:type="dxa"/>
            <w:tcBorders>
              <w:right w:val="nil"/>
            </w:tcBorders>
          </w:tcPr>
          <w:p w14:paraId="7852405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5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F" w14:textId="77777777" w:rsidTr="00CA0DB3">
        <w:tc>
          <w:tcPr>
            <w:tcW w:w="6345" w:type="dxa"/>
            <w:tcBorders>
              <w:right w:val="nil"/>
            </w:tcBorders>
          </w:tcPr>
          <w:p w14:paraId="7852405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constitution and objectives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4" w14:textId="77777777" w:rsidTr="00CA0DB3">
        <w:tc>
          <w:tcPr>
            <w:tcW w:w="6345" w:type="dxa"/>
            <w:tcBorders>
              <w:right w:val="nil"/>
            </w:tcBorders>
          </w:tcPr>
          <w:p w14:paraId="78524060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9" w14:textId="77777777" w:rsidTr="00CA0DB3">
        <w:tc>
          <w:tcPr>
            <w:tcW w:w="6345" w:type="dxa"/>
            <w:tcBorders>
              <w:right w:val="nil"/>
            </w:tcBorders>
          </w:tcPr>
          <w:p w14:paraId="78524065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Investment policy and restrictions (including borrowing and investment restrictions)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6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E" w14:textId="77777777" w:rsidTr="00CA0DB3">
        <w:tc>
          <w:tcPr>
            <w:tcW w:w="6345" w:type="dxa"/>
            <w:tcBorders>
              <w:right w:val="nil"/>
            </w:tcBorders>
          </w:tcPr>
          <w:p w14:paraId="7852406A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3" w14:textId="77777777" w:rsidTr="00CA0DB3">
        <w:tc>
          <w:tcPr>
            <w:tcW w:w="6345" w:type="dxa"/>
            <w:tcBorders>
              <w:right w:val="nil"/>
            </w:tcBorders>
          </w:tcPr>
          <w:p w14:paraId="7852406F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characteristics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8" w14:textId="77777777" w:rsidTr="00CA0DB3">
        <w:tc>
          <w:tcPr>
            <w:tcW w:w="6345" w:type="dxa"/>
            <w:tcBorders>
              <w:right w:val="nil"/>
            </w:tcBorders>
          </w:tcPr>
          <w:p w14:paraId="78524074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D" w14:textId="77777777" w:rsidTr="00CA0DB3">
        <w:tc>
          <w:tcPr>
            <w:tcW w:w="6345" w:type="dxa"/>
            <w:tcBorders>
              <w:right w:val="nil"/>
            </w:tcBorders>
          </w:tcPr>
          <w:p w14:paraId="7852407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Valuation of property, charges and distributions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2" w14:textId="77777777" w:rsidTr="00CA0DB3">
        <w:tc>
          <w:tcPr>
            <w:tcW w:w="6345" w:type="dxa"/>
            <w:tcBorders>
              <w:right w:val="nil"/>
            </w:tcBorders>
          </w:tcPr>
          <w:p w14:paraId="7852407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7" w14:textId="77777777" w:rsidTr="00CA0DB3">
        <w:tc>
          <w:tcPr>
            <w:tcW w:w="6345" w:type="dxa"/>
            <w:tcBorders>
              <w:right w:val="nil"/>
            </w:tcBorders>
          </w:tcPr>
          <w:p w14:paraId="7852408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issue and redemption or repurchase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C" w14:textId="77777777" w:rsidTr="00CA0DB3">
        <w:tc>
          <w:tcPr>
            <w:tcW w:w="6345" w:type="dxa"/>
            <w:tcBorders>
              <w:right w:val="nil"/>
            </w:tcBorders>
          </w:tcPr>
          <w:p w14:paraId="78524088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8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1" w14:textId="77777777" w:rsidTr="00CA0DB3">
        <w:tc>
          <w:tcPr>
            <w:tcW w:w="6345" w:type="dxa"/>
            <w:tcBorders>
              <w:right w:val="nil"/>
            </w:tcBorders>
          </w:tcPr>
          <w:p w14:paraId="7852408D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Reports and Accounts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6" w14:textId="77777777" w:rsidTr="00CA0DB3">
        <w:tc>
          <w:tcPr>
            <w:tcW w:w="6345" w:type="dxa"/>
            <w:tcBorders>
              <w:right w:val="nil"/>
            </w:tcBorders>
          </w:tcPr>
          <w:p w14:paraId="7852409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B" w14:textId="77777777" w:rsidTr="00CA0DB3">
        <w:tc>
          <w:tcPr>
            <w:tcW w:w="6345" w:type="dxa"/>
            <w:tcBorders>
              <w:right w:val="nil"/>
            </w:tcBorders>
          </w:tcPr>
          <w:p w14:paraId="7852409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Meetings of holders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9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0" w14:textId="77777777" w:rsidTr="00CA0DB3">
        <w:tc>
          <w:tcPr>
            <w:tcW w:w="6345" w:type="dxa"/>
            <w:tcBorders>
              <w:right w:val="nil"/>
            </w:tcBorders>
          </w:tcPr>
          <w:p w14:paraId="7852409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5" w14:textId="77777777" w:rsidTr="00CA0DB3">
        <w:tc>
          <w:tcPr>
            <w:tcW w:w="6345" w:type="dxa"/>
            <w:tcBorders>
              <w:right w:val="nil"/>
            </w:tcBorders>
          </w:tcPr>
          <w:p w14:paraId="785240A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Termination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A" w14:textId="77777777" w:rsidTr="00CA0DB3">
        <w:tc>
          <w:tcPr>
            <w:tcW w:w="6345" w:type="dxa"/>
            <w:tcBorders>
              <w:right w:val="nil"/>
            </w:tcBorders>
          </w:tcPr>
          <w:p w14:paraId="785240A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A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F" w14:textId="77777777" w:rsidTr="00CA0DB3">
        <w:tc>
          <w:tcPr>
            <w:tcW w:w="6345" w:type="dxa"/>
            <w:tcBorders>
              <w:right w:val="nil"/>
            </w:tcBorders>
          </w:tcPr>
          <w:p w14:paraId="785240A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Risk Warnings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85240B0" w14:textId="77777777" w:rsidR="00523693" w:rsidRPr="00F344E4" w:rsidDel="004439BC" w:rsidRDefault="00523693" w:rsidP="00523693">
      <w:pPr>
        <w:jc w:val="both"/>
        <w:rPr>
          <w:del w:id="145" w:author="JRobilliard" w:date="2016-07-26T12:48:00Z"/>
          <w:rFonts w:ascii="Times New Roman" w:hAnsi="Times New Roman" w:cs="Times New Roman"/>
          <w:noProof/>
          <w:sz w:val="18"/>
        </w:rPr>
      </w:pPr>
    </w:p>
    <w:p w14:paraId="785240B1" w14:textId="77777777" w:rsidR="00523693" w:rsidRPr="00F344E4" w:rsidDel="004439BC" w:rsidRDefault="00523693" w:rsidP="00523693">
      <w:pPr>
        <w:rPr>
          <w:del w:id="146" w:author="JRobilliard" w:date="2016-07-26T12:48:00Z"/>
          <w:rFonts w:ascii="Times New Roman" w:hAnsi="Times New Roman" w:cs="Times New Roman"/>
          <w:noProof/>
          <w:sz w:val="18"/>
        </w:rPr>
      </w:pPr>
      <w:del w:id="147" w:author="JRobilliard" w:date="2016-07-26T12:48:00Z">
        <w:r w:rsidRPr="00F344E4" w:rsidDel="004439BC">
          <w:rPr>
            <w:rFonts w:ascii="Times New Roman" w:hAnsi="Times New Roman" w:cs="Times New Roman"/>
            <w:noProof/>
            <w:sz w:val="18"/>
          </w:rPr>
          <w:br w:type="page"/>
        </w:r>
      </w:del>
    </w:p>
    <w:p w14:paraId="785240B2" w14:textId="77777777" w:rsidR="00523693" w:rsidRDefault="00523693">
      <w:pPr>
        <w:rPr>
          <w:ins w:id="148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49" w:author="JRobilliard" w:date="2016-07-26T12:48:00Z">
          <w:pPr>
            <w:pStyle w:val="Title"/>
            <w:jc w:val="left"/>
          </w:pPr>
        </w:pPrChange>
      </w:pPr>
      <w:del w:id="150" w:author="JRobilliard" w:date="2016-07-26T12:48:00Z">
        <w:r w:rsidRPr="00F344E4" w:rsidDel="004439BC">
          <w:rPr>
            <w:rFonts w:ascii="Times New Roman" w:hAnsi="Times New Roman" w:cs="Times New Roman"/>
            <w:smallCaps/>
            <w:noProof/>
            <w:color w:val="999999"/>
          </w:rPr>
          <w:delText xml:space="preserve"> </w:delText>
        </w:r>
      </w:del>
      <w:r w:rsidRPr="00F344E4">
        <w:rPr>
          <w:rFonts w:ascii="Times New Roman" w:hAnsi="Times New Roman" w:cs="Times New Roman"/>
          <w:smallCaps/>
          <w:noProof/>
          <w:color w:val="999999"/>
        </w:rPr>
        <w:t xml:space="preserve">      </w:t>
      </w:r>
    </w:p>
    <w:p w14:paraId="785240B3" w14:textId="77777777" w:rsidR="004439BC" w:rsidRDefault="004439BC">
      <w:pPr>
        <w:rPr>
          <w:ins w:id="151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52" w:author="JRobilliard" w:date="2016-07-26T12:48:00Z">
          <w:pPr>
            <w:pStyle w:val="Title"/>
            <w:jc w:val="left"/>
          </w:pPr>
        </w:pPrChange>
      </w:pPr>
    </w:p>
    <w:p w14:paraId="785240B4" w14:textId="77777777" w:rsidR="004439BC" w:rsidRDefault="004439BC">
      <w:pPr>
        <w:rPr>
          <w:ins w:id="153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54" w:author="JRobilliard" w:date="2016-07-26T12:48:00Z">
          <w:pPr>
            <w:pStyle w:val="Title"/>
            <w:jc w:val="left"/>
          </w:pPr>
        </w:pPrChange>
      </w:pPr>
    </w:p>
    <w:p w14:paraId="785240B5" w14:textId="77777777" w:rsidR="004439BC" w:rsidRDefault="004439BC">
      <w:pPr>
        <w:rPr>
          <w:ins w:id="155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56" w:author="JRobilliard" w:date="2016-07-26T12:48:00Z">
          <w:pPr>
            <w:pStyle w:val="Title"/>
            <w:jc w:val="left"/>
          </w:pPr>
        </w:pPrChange>
      </w:pPr>
    </w:p>
    <w:p w14:paraId="785240B6" w14:textId="77777777" w:rsidR="004439BC" w:rsidRDefault="004439BC">
      <w:pPr>
        <w:rPr>
          <w:ins w:id="157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58" w:author="JRobilliard" w:date="2016-07-26T12:48:00Z">
          <w:pPr>
            <w:pStyle w:val="Title"/>
            <w:jc w:val="left"/>
          </w:pPr>
        </w:pPrChange>
      </w:pPr>
    </w:p>
    <w:p w14:paraId="785240B7" w14:textId="77777777" w:rsidR="004439BC" w:rsidRDefault="004439BC">
      <w:pPr>
        <w:rPr>
          <w:ins w:id="159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60" w:author="JRobilliard" w:date="2016-07-26T12:48:00Z">
          <w:pPr>
            <w:pStyle w:val="Title"/>
            <w:jc w:val="left"/>
          </w:pPr>
        </w:pPrChange>
      </w:pPr>
    </w:p>
    <w:p w14:paraId="785240B8" w14:textId="77777777" w:rsidR="004439BC" w:rsidRDefault="004439BC">
      <w:pPr>
        <w:rPr>
          <w:ins w:id="161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62" w:author="JRobilliard" w:date="2016-07-26T12:48:00Z">
          <w:pPr>
            <w:pStyle w:val="Title"/>
            <w:jc w:val="left"/>
          </w:pPr>
        </w:pPrChange>
      </w:pPr>
    </w:p>
    <w:p w14:paraId="785240B9" w14:textId="77777777" w:rsidR="004439BC" w:rsidRDefault="004439BC">
      <w:pPr>
        <w:rPr>
          <w:ins w:id="163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64" w:author="JRobilliard" w:date="2016-07-26T12:48:00Z">
          <w:pPr>
            <w:pStyle w:val="Title"/>
            <w:jc w:val="left"/>
          </w:pPr>
        </w:pPrChange>
      </w:pPr>
    </w:p>
    <w:p w14:paraId="785240BA" w14:textId="77777777" w:rsidR="004439BC" w:rsidRDefault="004439BC">
      <w:pPr>
        <w:rPr>
          <w:ins w:id="165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66" w:author="JRobilliard" w:date="2016-07-26T12:48:00Z">
          <w:pPr>
            <w:pStyle w:val="Title"/>
            <w:jc w:val="left"/>
          </w:pPr>
        </w:pPrChange>
      </w:pPr>
    </w:p>
    <w:p w14:paraId="785240BB" w14:textId="77777777" w:rsidR="004439BC" w:rsidRDefault="004439BC">
      <w:pPr>
        <w:rPr>
          <w:ins w:id="167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68" w:author="JRobilliard" w:date="2016-07-26T12:48:00Z">
          <w:pPr>
            <w:pStyle w:val="Title"/>
            <w:jc w:val="left"/>
          </w:pPr>
        </w:pPrChange>
      </w:pPr>
    </w:p>
    <w:p w14:paraId="785240BC" w14:textId="77777777" w:rsidR="004439BC" w:rsidRPr="00F344E4" w:rsidRDefault="004439BC">
      <w:pPr>
        <w:rPr>
          <w:rFonts w:ascii="Times New Roman" w:hAnsi="Times New Roman" w:cs="Times New Roman"/>
          <w:smallCaps/>
          <w:noProof/>
          <w:color w:val="999999"/>
        </w:rPr>
        <w:pPrChange w:id="169" w:author="JRobilliard" w:date="2016-07-26T12:48:00Z">
          <w:pPr>
            <w:pStyle w:val="Title"/>
            <w:jc w:val="left"/>
          </w:pPr>
        </w:pPrChange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0" w14:textId="77777777" w:rsidTr="00E368EC">
        <w:trPr>
          <w:trHeight w:val="413"/>
        </w:trPr>
        <w:tc>
          <w:tcPr>
            <w:tcW w:w="9900" w:type="dxa"/>
          </w:tcPr>
          <w:p w14:paraId="785240B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lastRenderedPageBreak/>
              <w:t xml:space="preserve">registered address of the scheme:  </w:t>
            </w:r>
          </w:p>
          <w:p w14:paraId="785240BE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B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1" w14:textId="77777777" w:rsidR="004439BC" w:rsidRPr="00C7538D" w:rsidRDefault="004439BC" w:rsidP="00523693">
      <w:pPr>
        <w:pStyle w:val="BodyTextIndent"/>
        <w:ind w:left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en-US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C7538D" w14:paraId="785240C4" w14:textId="77777777" w:rsidTr="00E368EC">
        <w:trPr>
          <w:trHeight w:val="413"/>
        </w:trPr>
        <w:tc>
          <w:tcPr>
            <w:tcW w:w="9900" w:type="dxa"/>
          </w:tcPr>
          <w:p w14:paraId="785240C2" w14:textId="77777777" w:rsidR="00523693" w:rsidRPr="00C7538D" w:rsidRDefault="005C4287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</w:pP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THE SCHEME</w:t>
            </w:r>
            <w:r w:rsidR="005A79A7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’</w:t>
            </w: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S REGULATORY STATUS</w:t>
            </w:r>
            <w:r w:rsidR="00C7538D"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:</w:t>
            </w:r>
          </w:p>
          <w:p w14:paraId="785240C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5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8" w14:textId="77777777" w:rsidTr="00E368EC">
        <w:trPr>
          <w:trHeight w:val="413"/>
        </w:trPr>
        <w:tc>
          <w:tcPr>
            <w:tcW w:w="9900" w:type="dxa"/>
          </w:tcPr>
          <w:p w14:paraId="785240C6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what is the legal form of the scheme?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9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C" w14:textId="77777777" w:rsidTr="00E368EC">
        <w:trPr>
          <w:trHeight w:val="413"/>
        </w:trPr>
        <w:tc>
          <w:tcPr>
            <w:tcW w:w="9900" w:type="dxa"/>
          </w:tcPr>
          <w:p w14:paraId="785240CA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domicile of the scheme: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D" w14:textId="77777777" w:rsidR="004439BC" w:rsidRDefault="004439BC" w:rsidP="00523693">
      <w:pPr>
        <w:pStyle w:val="BodyTextIndent"/>
        <w:ind w:left="0"/>
        <w:rPr>
          <w:ins w:id="170" w:author="JRobilliard" w:date="2016-07-26T12:49:00Z"/>
          <w:rFonts w:ascii="Times New Roman" w:hAnsi="Times New Roman" w:cs="Times New Roman"/>
          <w:i/>
          <w:iCs/>
          <w:sz w:val="20"/>
          <w:szCs w:val="20"/>
        </w:rPr>
      </w:pPr>
    </w:p>
    <w:p w14:paraId="785240CE" w14:textId="77777777" w:rsidR="004439BC" w:rsidRPr="00F344E4" w:rsidDel="004439BC" w:rsidRDefault="004439BC" w:rsidP="00523693">
      <w:pPr>
        <w:pStyle w:val="BodyTextIndent"/>
        <w:ind w:left="0"/>
        <w:rPr>
          <w:del w:id="171" w:author="JRobilliard" w:date="2016-07-26T12:49:00Z"/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0" w14:textId="77777777" w:rsidTr="00E368EC">
        <w:trPr>
          <w:trHeight w:val="413"/>
        </w:trPr>
        <w:tc>
          <w:tcPr>
            <w:tcW w:w="9900" w:type="dxa"/>
          </w:tcPr>
          <w:p w14:paraId="785240CF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if an umbrella fund, pcc, icc or structure of limited partnerships (or equivalent), name all initial classes, cells or limited partnerships which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will contain.  a structure diagram should be appended.</w:t>
            </w:r>
          </w:p>
        </w:tc>
      </w:tr>
      <w:tr w:rsidR="00523693" w:rsidRPr="00F344E4" w14:paraId="785240D2" w14:textId="77777777" w:rsidTr="00E368EC">
        <w:trPr>
          <w:trHeight w:val="413"/>
        </w:trPr>
        <w:tc>
          <w:tcPr>
            <w:tcW w:w="9900" w:type="dxa"/>
          </w:tcPr>
          <w:p w14:paraId="785240D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4" w14:textId="77777777" w:rsidTr="00E368EC">
        <w:trPr>
          <w:trHeight w:val="413"/>
        </w:trPr>
        <w:tc>
          <w:tcPr>
            <w:tcW w:w="9900" w:type="dxa"/>
          </w:tcPr>
          <w:p w14:paraId="785240D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6" w14:textId="77777777" w:rsidTr="00E368EC">
        <w:trPr>
          <w:trHeight w:val="413"/>
        </w:trPr>
        <w:tc>
          <w:tcPr>
            <w:tcW w:w="9900" w:type="dxa"/>
          </w:tcPr>
          <w:p w14:paraId="785240D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8" w14:textId="77777777" w:rsidTr="00E368EC">
        <w:trPr>
          <w:trHeight w:val="413"/>
        </w:trPr>
        <w:tc>
          <w:tcPr>
            <w:tcW w:w="9900" w:type="dxa"/>
          </w:tcPr>
          <w:p w14:paraId="785240D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A" w14:textId="77777777" w:rsidTr="00E368EC">
        <w:trPr>
          <w:trHeight w:val="413"/>
        </w:trPr>
        <w:tc>
          <w:tcPr>
            <w:tcW w:w="9900" w:type="dxa"/>
          </w:tcPr>
          <w:p w14:paraId="785240D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C" w14:textId="77777777" w:rsidTr="00E368EC">
        <w:trPr>
          <w:trHeight w:val="413"/>
        </w:trPr>
        <w:tc>
          <w:tcPr>
            <w:tcW w:w="9900" w:type="dxa"/>
          </w:tcPr>
          <w:p w14:paraId="785240D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D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F" w14:textId="77777777" w:rsidTr="00E368EC">
        <w:trPr>
          <w:trHeight w:val="413"/>
        </w:trPr>
        <w:tc>
          <w:tcPr>
            <w:tcW w:w="9900" w:type="dxa"/>
          </w:tcPr>
          <w:p w14:paraId="785240DE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promoter of the scheme: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3" w14:textId="77777777" w:rsidTr="00E368EC">
        <w:trPr>
          <w:trHeight w:val="413"/>
        </w:trPr>
        <w:tc>
          <w:tcPr>
            <w:tcW w:w="9900" w:type="dxa"/>
          </w:tcPr>
          <w:p w14:paraId="785240E0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  <w:p w14:paraId="785240E1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2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  <w:tr w:rsidR="00523693" w:rsidRPr="00F344E4" w14:paraId="785240E5" w14:textId="77777777" w:rsidTr="00E368EC">
        <w:trPr>
          <w:trHeight w:val="413"/>
        </w:trPr>
        <w:tc>
          <w:tcPr>
            <w:tcW w:w="9900" w:type="dxa"/>
          </w:tcPr>
          <w:p w14:paraId="785240E4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telephone number: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7" w14:textId="77777777" w:rsidTr="00E368EC">
        <w:trPr>
          <w:trHeight w:val="413"/>
        </w:trPr>
        <w:tc>
          <w:tcPr>
            <w:tcW w:w="9900" w:type="dxa"/>
          </w:tcPr>
          <w:p w14:paraId="785240E6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website: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E8" w14:textId="77777777" w:rsidR="00523693" w:rsidRPr="00F344E4" w:rsidRDefault="00523693" w:rsidP="00523693">
      <w:pPr>
        <w:pStyle w:val="Title"/>
        <w:ind w:left="284"/>
        <w:jc w:val="left"/>
        <w:rPr>
          <w:rFonts w:ascii="Times New Roman" w:hAnsi="Times New Roman" w:cs="Times New Roman"/>
          <w:bCs w:val="0"/>
          <w:smallCaps/>
          <w:noProof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EC" w14:textId="77777777" w:rsidTr="00E368EC">
        <w:trPr>
          <w:trHeight w:val="413"/>
        </w:trPr>
        <w:tc>
          <w:tcPr>
            <w:tcW w:w="9900" w:type="dxa"/>
          </w:tcPr>
          <w:p w14:paraId="785240E9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details of promoter’s current registration with any regulatory body:</w:t>
            </w:r>
          </w:p>
          <w:p w14:paraId="785240EA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E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p w14:paraId="785240EE" w14:textId="77777777" w:rsidR="00523693" w:rsidRPr="00F344E4" w:rsidRDefault="00523693" w:rsidP="00523693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344E4"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>if the scheme is a company, state the full name , date and place of birth of all directors</w:t>
      </w:r>
    </w:p>
    <w:p w14:paraId="785240EF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261"/>
        <w:gridCol w:w="3261"/>
        <w:gridCol w:w="3401"/>
      </w:tblGrid>
      <w:tr w:rsidR="00523693" w:rsidRPr="00F344E4" w14:paraId="785240F3" w14:textId="77777777" w:rsidTr="00E368EC">
        <w:trPr>
          <w:trHeight w:val="413"/>
        </w:trPr>
        <w:tc>
          <w:tcPr>
            <w:tcW w:w="3261" w:type="dxa"/>
            <w:shd w:val="clear" w:color="auto" w:fill="D9D9D9"/>
          </w:tcPr>
          <w:p w14:paraId="785240F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name</w:t>
            </w:r>
          </w:p>
        </w:tc>
        <w:tc>
          <w:tcPr>
            <w:tcW w:w="3261" w:type="dxa"/>
            <w:shd w:val="clear" w:color="auto" w:fill="D9D9D9"/>
          </w:tcPr>
          <w:p w14:paraId="785240F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401" w:type="dxa"/>
            <w:shd w:val="clear" w:color="auto" w:fill="D9D9D9"/>
          </w:tcPr>
          <w:p w14:paraId="785240F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place of birth</w:t>
            </w:r>
          </w:p>
        </w:tc>
      </w:tr>
      <w:tr w:rsidR="00523693" w:rsidRPr="00F344E4" w14:paraId="785240F7" w14:textId="77777777" w:rsidTr="00E368EC">
        <w:trPr>
          <w:trHeight w:val="413"/>
        </w:trPr>
        <w:tc>
          <w:tcPr>
            <w:tcW w:w="3261" w:type="dxa"/>
          </w:tcPr>
          <w:p w14:paraId="785240F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B" w14:textId="77777777" w:rsidTr="00E368EC">
        <w:trPr>
          <w:trHeight w:val="413"/>
        </w:trPr>
        <w:tc>
          <w:tcPr>
            <w:tcW w:w="3261" w:type="dxa"/>
          </w:tcPr>
          <w:p w14:paraId="785240F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F" w14:textId="77777777" w:rsidTr="00E368EC">
        <w:trPr>
          <w:trHeight w:val="413"/>
        </w:trPr>
        <w:tc>
          <w:tcPr>
            <w:tcW w:w="3261" w:type="dxa"/>
          </w:tcPr>
          <w:p w14:paraId="785240F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3" w14:textId="77777777" w:rsidTr="00E368EC">
        <w:trPr>
          <w:trHeight w:val="413"/>
        </w:trPr>
        <w:tc>
          <w:tcPr>
            <w:tcW w:w="3261" w:type="dxa"/>
          </w:tcPr>
          <w:p w14:paraId="7852410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7" w14:textId="77777777" w:rsidTr="00E368EC">
        <w:trPr>
          <w:trHeight w:val="413"/>
        </w:trPr>
        <w:tc>
          <w:tcPr>
            <w:tcW w:w="3261" w:type="dxa"/>
          </w:tcPr>
          <w:p w14:paraId="7852410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B" w14:textId="77777777" w:rsidTr="00E368EC">
        <w:trPr>
          <w:trHeight w:val="413"/>
        </w:trPr>
        <w:tc>
          <w:tcPr>
            <w:tcW w:w="3261" w:type="dxa"/>
          </w:tcPr>
          <w:p w14:paraId="7852410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10C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0E" w14:textId="77777777" w:rsidTr="00E368EC">
        <w:trPr>
          <w:trHeight w:val="413"/>
        </w:trPr>
        <w:tc>
          <w:tcPr>
            <w:tcW w:w="9900" w:type="dxa"/>
          </w:tcPr>
          <w:p w14:paraId="7852410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lastRenderedPageBreak/>
              <w:t>give brief details of the investment objectives and policy of the scheme (i.e. growth/income etc.)</w:t>
            </w:r>
          </w:p>
        </w:tc>
      </w:tr>
      <w:tr w:rsidR="00523693" w:rsidRPr="00F344E4" w14:paraId="78524115" w14:textId="77777777" w:rsidTr="00E368EC">
        <w:trPr>
          <w:trHeight w:val="413"/>
        </w:trPr>
        <w:tc>
          <w:tcPr>
            <w:tcW w:w="9900" w:type="dxa"/>
          </w:tcPr>
          <w:p w14:paraId="7852410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16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18" w14:textId="77777777" w:rsidTr="00E368EC">
        <w:trPr>
          <w:trHeight w:val="413"/>
        </w:trPr>
        <w:tc>
          <w:tcPr>
            <w:tcW w:w="9900" w:type="dxa"/>
          </w:tcPr>
          <w:p w14:paraId="78524117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give the generic description of the investment strategy of the scheme (e.g. equities, money market, hedge, venture capital or mezzanine finance)</w:t>
            </w:r>
          </w:p>
        </w:tc>
      </w:tr>
      <w:tr w:rsidR="00523693" w:rsidRPr="00F344E4" w14:paraId="7852411F" w14:textId="77777777" w:rsidTr="00E368EC">
        <w:trPr>
          <w:trHeight w:val="413"/>
        </w:trPr>
        <w:tc>
          <w:tcPr>
            <w:tcW w:w="9900" w:type="dxa"/>
          </w:tcPr>
          <w:p w14:paraId="7852411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0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2" w14:textId="77777777" w:rsidTr="00E368EC">
        <w:trPr>
          <w:trHeight w:val="413"/>
        </w:trPr>
        <w:tc>
          <w:tcPr>
            <w:tcW w:w="9900" w:type="dxa"/>
          </w:tcPr>
          <w:p w14:paraId="78524121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in what classes of assets will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primarily invest?</w:t>
            </w:r>
          </w:p>
        </w:tc>
      </w:tr>
      <w:tr w:rsidR="00523693" w:rsidRPr="00F344E4" w14:paraId="78524129" w14:textId="77777777" w:rsidTr="00E368EC">
        <w:trPr>
          <w:trHeight w:val="413"/>
        </w:trPr>
        <w:tc>
          <w:tcPr>
            <w:tcW w:w="9900" w:type="dxa"/>
          </w:tcPr>
          <w:p w14:paraId="7852412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A" w14:textId="77777777" w:rsidR="00523693" w:rsidRPr="00F344E4" w:rsidRDefault="00523693" w:rsidP="00F344E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C" w14:textId="77777777" w:rsidTr="00E368EC">
        <w:trPr>
          <w:trHeight w:val="413"/>
        </w:trPr>
        <w:tc>
          <w:tcPr>
            <w:tcW w:w="9900" w:type="dxa"/>
          </w:tcPr>
          <w:p w14:paraId="7852412B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please give main sectors and / or geographical regions in which the scheme will invest:</w:t>
            </w:r>
          </w:p>
        </w:tc>
      </w:tr>
      <w:tr w:rsidR="00523693" w:rsidRPr="00F344E4" w14:paraId="78524134" w14:textId="77777777" w:rsidTr="00E368EC">
        <w:trPr>
          <w:trHeight w:val="413"/>
        </w:trPr>
        <w:tc>
          <w:tcPr>
            <w:tcW w:w="9900" w:type="dxa"/>
          </w:tcPr>
          <w:p w14:paraId="7852412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F" w14:textId="77777777" w:rsidR="00523693" w:rsidRDefault="00523693" w:rsidP="00523693">
            <w:pPr>
              <w:pStyle w:val="Title"/>
              <w:jc w:val="left"/>
              <w:rPr>
                <w:ins w:id="172" w:author="JRobilliard" w:date="2016-07-26T12:49:00Z"/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0" w14:textId="77777777" w:rsidR="004439BC" w:rsidRPr="00F344E4" w:rsidRDefault="004439BC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35" w14:textId="77777777" w:rsidR="000B6124" w:rsidRPr="00F344E4" w:rsidRDefault="000B6124" w:rsidP="00523693">
      <w:pPr>
        <w:rPr>
          <w:rFonts w:ascii="Times New Roman" w:hAnsi="Times New Roman" w:cs="Times New Roman"/>
          <w:sz w:val="20"/>
          <w:szCs w:val="20"/>
        </w:rPr>
      </w:pPr>
    </w:p>
    <w:sectPr w:rsidR="000B6124" w:rsidRPr="00F344E4" w:rsidSect="00B473B4">
      <w:headerReference w:type="default" r:id="rId13"/>
      <w:type w:val="continuous"/>
      <w:pgSz w:w="11900" w:h="16840"/>
      <w:pgMar w:top="741" w:right="717" w:bottom="260" w:left="721" w:header="720" w:footer="720" w:gutter="0"/>
      <w:paperSrc w:first="1" w:other="1"/>
      <w:cols w:space="720" w:equalWidth="0">
        <w:col w:w="104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24148" w14:textId="77777777" w:rsidR="0004057D" w:rsidRDefault="0004057D" w:rsidP="00BB5E76">
      <w:pPr>
        <w:spacing w:after="0" w:line="240" w:lineRule="auto"/>
      </w:pPr>
      <w:r>
        <w:separator/>
      </w:r>
    </w:p>
  </w:endnote>
  <w:endnote w:type="continuationSeparator" w:id="0">
    <w:p w14:paraId="78524149" w14:textId="77777777" w:rsidR="0004057D" w:rsidRDefault="0004057D" w:rsidP="00BB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4146" w14:textId="77777777" w:rsidR="0004057D" w:rsidRDefault="0004057D" w:rsidP="00BB5E76">
      <w:pPr>
        <w:spacing w:after="0" w:line="240" w:lineRule="auto"/>
      </w:pPr>
      <w:r>
        <w:separator/>
      </w:r>
    </w:p>
  </w:footnote>
  <w:footnote w:type="continuationSeparator" w:id="0">
    <w:p w14:paraId="78524147" w14:textId="77777777" w:rsidR="0004057D" w:rsidRDefault="0004057D" w:rsidP="00BB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414A" w14:textId="77777777" w:rsidR="0004057D" w:rsidRDefault="0004057D" w:rsidP="0036141D">
    <w:pPr>
      <w:pStyle w:val="Title"/>
      <w:pBdr>
        <w:bottom w:val="single" w:sz="18" w:space="1" w:color="auto"/>
      </w:pBdr>
      <w:tabs>
        <w:tab w:val="left" w:pos="8550"/>
      </w:tabs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                                    Form NGS (2013)</w:t>
    </w:r>
  </w:p>
  <w:p w14:paraId="7852414B" w14:textId="77777777" w:rsidR="0004057D" w:rsidRDefault="00040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414C" w14:textId="77777777" w:rsidR="0004057D" w:rsidRPr="00AC0B74" w:rsidRDefault="0004057D" w:rsidP="00AA06F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F344E4">
      <w:rPr>
        <w:rFonts w:ascii="Times New Roman" w:hAnsi="Times New Roman" w:cs="Times New Roman"/>
        <w:b/>
        <w:bCs/>
        <w:sz w:val="16"/>
      </w:rPr>
      <w:t>FORM NGS (201</w:t>
    </w:r>
    <w:r>
      <w:rPr>
        <w:rFonts w:ascii="Times New Roman" w:hAnsi="Times New Roman" w:cs="Times New Roman"/>
        <w:b/>
        <w:bCs/>
        <w:sz w:val="16"/>
      </w:rPr>
      <w:t>3</w:t>
    </w:r>
    <w:r w:rsidRPr="00F344E4">
      <w:rPr>
        <w:rFonts w:ascii="Times New Roman" w:hAnsi="Times New Roman" w:cs="Times New Roman"/>
        <w:b/>
        <w:bCs/>
        <w:sz w:val="16"/>
      </w:rPr>
      <w:t>)</w:t>
    </w:r>
    <w:r w:rsidRPr="00F344E4">
      <w:rPr>
        <w:rFonts w:ascii="Times New Roman" w:hAnsi="Times New Roman" w:cs="Times New Roman"/>
        <w:sz w:val="16"/>
      </w:rPr>
      <w:t xml:space="preserve"> - </w:t>
    </w:r>
    <w:r w:rsidRPr="00AC0B74">
      <w:rPr>
        <w:rFonts w:ascii="Times New Roman" w:hAnsi="Times New Roman" w:cs="Times New Roman"/>
        <w:b/>
        <w:color w:val="000000"/>
        <w:sz w:val="16"/>
        <w:szCs w:val="16"/>
      </w:rPr>
      <w:t>APPLICATION BY AN ADMINISTRATOR/MANAGER IN RESPECT OF A NON-GUERNSEY SCHEME</w:t>
    </w:r>
  </w:p>
  <w:p w14:paraId="7852414D" w14:textId="77777777" w:rsidR="0004057D" w:rsidRPr="00F344E4" w:rsidRDefault="0004057D">
    <w:pPr>
      <w:pStyle w:val="Header"/>
      <w:rPr>
        <w:rFonts w:ascii="Times New Roman" w:hAnsi="Times New Roman" w:cs="Times New Roman"/>
        <w:sz w:val="16"/>
      </w:rPr>
    </w:pPr>
  </w:p>
  <w:p w14:paraId="7852414E" w14:textId="77777777" w:rsidR="0004057D" w:rsidRDefault="0004057D">
    <w:pPr>
      <w:pStyle w:val="Head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E77"/>
    <w:multiLevelType w:val="hybridMultilevel"/>
    <w:tmpl w:val="EC6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8E"/>
    <w:multiLevelType w:val="multilevel"/>
    <w:tmpl w:val="AFEA1448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B322017"/>
    <w:multiLevelType w:val="hybridMultilevel"/>
    <w:tmpl w:val="65501A8E"/>
    <w:lvl w:ilvl="0" w:tplc="D9DA4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B5F"/>
    <w:multiLevelType w:val="hybridMultilevel"/>
    <w:tmpl w:val="AACCD61A"/>
    <w:lvl w:ilvl="0" w:tplc="2C04E7A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358B4"/>
    <w:multiLevelType w:val="hybridMultilevel"/>
    <w:tmpl w:val="FDDA2664"/>
    <w:lvl w:ilvl="0" w:tplc="949A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A44"/>
    <w:multiLevelType w:val="hybridMultilevel"/>
    <w:tmpl w:val="252C64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8281EE6"/>
    <w:multiLevelType w:val="multilevel"/>
    <w:tmpl w:val="845E7DF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1906114"/>
    <w:multiLevelType w:val="multilevel"/>
    <w:tmpl w:val="437AF5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Gilbert">
    <w15:presenceInfo w15:providerId="AD" w15:userId="S-1-5-21-1386175404-964432397-6498272-12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B"/>
    <w:rsid w:val="00024A9C"/>
    <w:rsid w:val="0004057D"/>
    <w:rsid w:val="0009141D"/>
    <w:rsid w:val="000B6124"/>
    <w:rsid w:val="000E342E"/>
    <w:rsid w:val="000F68A8"/>
    <w:rsid w:val="00173C93"/>
    <w:rsid w:val="001826D4"/>
    <w:rsid w:val="001865DF"/>
    <w:rsid w:val="001F1E17"/>
    <w:rsid w:val="001F3A37"/>
    <w:rsid w:val="001F78FE"/>
    <w:rsid w:val="00291D61"/>
    <w:rsid w:val="002D0A07"/>
    <w:rsid w:val="002F1016"/>
    <w:rsid w:val="00305A58"/>
    <w:rsid w:val="003177F7"/>
    <w:rsid w:val="00324C85"/>
    <w:rsid w:val="0033227B"/>
    <w:rsid w:val="0036141D"/>
    <w:rsid w:val="00363B8A"/>
    <w:rsid w:val="003A58A4"/>
    <w:rsid w:val="003C3DA4"/>
    <w:rsid w:val="003C7262"/>
    <w:rsid w:val="003D2DD9"/>
    <w:rsid w:val="003D7BE8"/>
    <w:rsid w:val="004004C3"/>
    <w:rsid w:val="00410A99"/>
    <w:rsid w:val="004364F0"/>
    <w:rsid w:val="004439BC"/>
    <w:rsid w:val="00445694"/>
    <w:rsid w:val="004D77EF"/>
    <w:rsid w:val="00517F27"/>
    <w:rsid w:val="00523693"/>
    <w:rsid w:val="00541D03"/>
    <w:rsid w:val="00543633"/>
    <w:rsid w:val="00567317"/>
    <w:rsid w:val="005708E9"/>
    <w:rsid w:val="005A2480"/>
    <w:rsid w:val="005A79A7"/>
    <w:rsid w:val="005C4287"/>
    <w:rsid w:val="005D0B14"/>
    <w:rsid w:val="00662B33"/>
    <w:rsid w:val="006B056D"/>
    <w:rsid w:val="006B5D12"/>
    <w:rsid w:val="006B7696"/>
    <w:rsid w:val="00700788"/>
    <w:rsid w:val="00716FD6"/>
    <w:rsid w:val="0075356B"/>
    <w:rsid w:val="007A5A6A"/>
    <w:rsid w:val="007B6BCD"/>
    <w:rsid w:val="00811EAB"/>
    <w:rsid w:val="00854A64"/>
    <w:rsid w:val="008A1F4F"/>
    <w:rsid w:val="008F6416"/>
    <w:rsid w:val="0094539B"/>
    <w:rsid w:val="00960A91"/>
    <w:rsid w:val="00997E08"/>
    <w:rsid w:val="009F5B27"/>
    <w:rsid w:val="00A23678"/>
    <w:rsid w:val="00A23C1A"/>
    <w:rsid w:val="00A31558"/>
    <w:rsid w:val="00A907AD"/>
    <w:rsid w:val="00AA06FD"/>
    <w:rsid w:val="00AA75BC"/>
    <w:rsid w:val="00AC0B74"/>
    <w:rsid w:val="00B473B4"/>
    <w:rsid w:val="00B50536"/>
    <w:rsid w:val="00B63FF9"/>
    <w:rsid w:val="00BB5E76"/>
    <w:rsid w:val="00BC762A"/>
    <w:rsid w:val="00C15AB6"/>
    <w:rsid w:val="00C16DD9"/>
    <w:rsid w:val="00C73A2E"/>
    <w:rsid w:val="00C7538D"/>
    <w:rsid w:val="00CA0DB3"/>
    <w:rsid w:val="00D0162E"/>
    <w:rsid w:val="00D40CC9"/>
    <w:rsid w:val="00D47A7E"/>
    <w:rsid w:val="00D83C89"/>
    <w:rsid w:val="00DC7E19"/>
    <w:rsid w:val="00DD77AC"/>
    <w:rsid w:val="00E368EC"/>
    <w:rsid w:val="00E42A56"/>
    <w:rsid w:val="00E42EE8"/>
    <w:rsid w:val="00E67796"/>
    <w:rsid w:val="00E75E30"/>
    <w:rsid w:val="00E8121E"/>
    <w:rsid w:val="00EF45D5"/>
    <w:rsid w:val="00F338D6"/>
    <w:rsid w:val="00F344E4"/>
    <w:rsid w:val="00F35873"/>
    <w:rsid w:val="00F3633D"/>
    <w:rsid w:val="00F831AB"/>
    <w:rsid w:val="00FA282C"/>
    <w:rsid w:val="00FD23F0"/>
    <w:rsid w:val="00FD6BB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3FB4"/>
  <w15:docId w15:val="{680CF8F6-6BF6-42E0-B655-07CF0E0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61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noProof/>
      <w:sz w:val="1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61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7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76"/>
    <w:rPr>
      <w:rFonts w:cstheme="minorBidi"/>
    </w:rPr>
  </w:style>
  <w:style w:type="paragraph" w:styleId="Title">
    <w:name w:val="Title"/>
    <w:basedOn w:val="Normal"/>
    <w:link w:val="TitleChar"/>
    <w:qFormat/>
    <w:rsid w:val="00BB5E7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B5E76"/>
    <w:rPr>
      <w:rFonts w:ascii="Tahoma" w:eastAsia="Times New Roman" w:hAnsi="Tahoma" w:cs="Tahoma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4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6124"/>
    <w:rPr>
      <w:rFonts w:ascii="Times New Roman" w:eastAsia="Times New Roman" w:hAnsi="Times New Roman"/>
      <w:i/>
      <w:iCs/>
      <w:noProof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B6124"/>
    <w:rPr>
      <w:rFonts w:ascii="Times New Roman" w:eastAsia="Times New Roman" w:hAnsi="Times New Roman"/>
      <w:b/>
      <w:bCs/>
      <w:noProof/>
      <w:sz w:val="1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B6124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B6124"/>
    <w:rPr>
      <w:rFonts w:ascii="Times New Roman" w:eastAsia="Times New Roman" w:hAnsi="Times New Roman"/>
      <w:i/>
      <w:iCs/>
      <w:noProof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2E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2EE8"/>
    <w:rPr>
      <w:rFonts w:cstheme="minorBidi"/>
    </w:rPr>
  </w:style>
  <w:style w:type="paragraph" w:customStyle="1" w:styleId="Default">
    <w:name w:val="Default"/>
    <w:rsid w:val="00D83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3D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414744-8861-431a-9863-eb4c0d5384c4">IDOC-48-476</_dlc_DocId>
    <_dlc_DocIdUrl xmlns="c2414744-8861-431a-9863-eb4c0d5384c4">
      <Url>http://intranet/Authorisations/_layouts/DocIdRedir.aspx?ID=IDOC-48-476</Url>
      <Description>IDOC-48-476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0E6F0835D84793CD41551A31B327" ma:contentTypeVersion="0" ma:contentTypeDescription="Create a new document." ma:contentTypeScope="" ma:versionID="9f0f2d3d9edcafc480ab1e97217347ea">
  <xsd:schema xmlns:xsd="http://www.w3.org/2001/XMLSchema" xmlns:xs="http://www.w3.org/2001/XMLSchema" xmlns:p="http://schemas.microsoft.com/office/2006/metadata/properties" xmlns:ns2="c2414744-8861-431a-9863-eb4c0d5384c4" targetNamespace="http://schemas.microsoft.com/office/2006/metadata/properties" ma:root="true" ma:fieldsID="6e2e37a977ac290b1c248dc7a690b353" ns2:_="">
    <xsd:import namespace="c2414744-8861-431a-9863-eb4c0d5384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14744-8861-431a-9863-eb4c0d5384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879CF-02B8-4706-9729-621909543D26}">
  <ds:schemaRefs>
    <ds:schemaRef ds:uri="http://www.w3.org/XML/1998/namespace"/>
    <ds:schemaRef ds:uri="http://schemas.microsoft.com/office/2006/documentManagement/types"/>
    <ds:schemaRef ds:uri="http://purl.org/dc/terms/"/>
    <ds:schemaRef ds:uri="c2414744-8861-431a-9863-eb4c0d5384c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6E684C-64DC-42AC-8193-9B2C87AA8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AB06E-CCA6-430E-8066-A0A4EA6943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676CBC-6504-4257-B680-871D89D5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14744-8861-431a-9863-eb4c0d538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3673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Gilbert</cp:lastModifiedBy>
  <cp:revision>1</cp:revision>
  <dcterms:created xsi:type="dcterms:W3CDTF">2017-08-07T12:04:00Z</dcterms:created>
  <dcterms:modified xsi:type="dcterms:W3CDTF">2017-08-07T12:04:00Z</dcterms:modified>
</cp:coreProperties>
</file>